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EF" w:rsidRDefault="003C0BEF" w:rsidP="00E52008">
      <w:pPr>
        <w:pStyle w:val="Titre1"/>
        <w:spacing w:before="0" w:after="0"/>
        <w:jc w:val="center"/>
        <w:rPr>
          <w:bCs/>
          <w:i/>
        </w:rPr>
      </w:pPr>
      <w:r>
        <w:rPr>
          <w:bCs/>
        </w:rPr>
        <w:t xml:space="preserve">Supplément gratuit à  </w:t>
      </w:r>
      <w:r w:rsidRPr="003C0BEF">
        <w:rPr>
          <w:bCs/>
          <w:i/>
        </w:rPr>
        <w:t>L'Afrique du Sahel et du Sahara à la Méditerranée</w:t>
      </w:r>
    </w:p>
    <w:p w:rsidR="003C0BEF" w:rsidRDefault="003C0BEF" w:rsidP="003C0BEF">
      <w:pPr>
        <w:pStyle w:val="Titre1"/>
        <w:spacing w:before="0" w:after="0"/>
        <w:jc w:val="right"/>
        <w:rPr>
          <w:bCs/>
        </w:rPr>
      </w:pPr>
      <w:del w:id="0" w:author="Philippe" w:date="2018-01-17T18:51:00Z">
        <w:r w:rsidDel="003C0BEF">
          <w:rPr>
            <w:bCs/>
          </w:rPr>
          <w:delText xml:space="preserve"> </w:delText>
        </w:r>
      </w:del>
      <w:r>
        <w:rPr>
          <w:bCs/>
        </w:rPr>
        <w:t>(dir. A Choplin, N. Marei, O. Pliez),</w:t>
      </w:r>
      <w:r>
        <w:rPr>
          <w:bCs/>
        </w:rPr>
        <w:t>Atlande, 2017</w:t>
      </w:r>
    </w:p>
    <w:p w:rsidR="003C0BEF" w:rsidRDefault="003C0BEF" w:rsidP="00E52008">
      <w:pPr>
        <w:pStyle w:val="Titre1"/>
        <w:spacing w:before="0" w:after="0"/>
        <w:jc w:val="center"/>
        <w:rPr>
          <w:bCs/>
        </w:rPr>
      </w:pPr>
    </w:p>
    <w:p w:rsidR="003C0BEF" w:rsidRDefault="003C0BEF" w:rsidP="00E52008">
      <w:pPr>
        <w:pStyle w:val="Titre1"/>
        <w:spacing w:before="0" w:after="0"/>
        <w:jc w:val="center"/>
        <w:rPr>
          <w:bCs/>
        </w:rPr>
      </w:pPr>
    </w:p>
    <w:p w:rsidR="00E52008" w:rsidRPr="00534CCC" w:rsidRDefault="003C0BEF" w:rsidP="00E52008">
      <w:pPr>
        <w:pStyle w:val="Titre1"/>
        <w:spacing w:before="0" w:after="0"/>
        <w:jc w:val="center"/>
        <w:rPr>
          <w:bCs/>
        </w:rPr>
      </w:pPr>
      <w:r>
        <w:rPr>
          <w:bCs/>
        </w:rPr>
        <w:t>Migrations et constructions re</w:t>
      </w:r>
      <w:r w:rsidR="009D25B0" w:rsidRPr="009D25B0">
        <w:rPr>
          <w:bCs/>
        </w:rPr>
        <w:t xml:space="preserve">ligieuses </w:t>
      </w:r>
    </w:p>
    <w:p w:rsidR="00534CCC" w:rsidRDefault="009D25B0" w:rsidP="00534CCC">
      <w:pPr>
        <w:pStyle w:val="Titre1"/>
        <w:spacing w:before="0" w:after="0"/>
        <w:jc w:val="center"/>
        <w:rPr>
          <w:bCs/>
        </w:rPr>
      </w:pPr>
      <w:r w:rsidRPr="009D25B0">
        <w:rPr>
          <w:bCs/>
        </w:rPr>
        <w:t>entre Afrique de l</w:t>
      </w:r>
      <w:r w:rsidR="00B46F51">
        <w:rPr>
          <w:bCs/>
        </w:rPr>
        <w:t>’</w:t>
      </w:r>
      <w:r w:rsidRPr="009D25B0">
        <w:rPr>
          <w:bCs/>
        </w:rPr>
        <w:t>Ouest et Afrique méditerranéenne</w:t>
      </w:r>
    </w:p>
    <w:p w:rsidR="003C0BEF" w:rsidRDefault="003C0BEF" w:rsidP="003C0BEF"/>
    <w:p w:rsidR="003C0BEF" w:rsidRPr="003C0BEF" w:rsidRDefault="003C0BEF" w:rsidP="003C0BEF">
      <w:r>
        <w:tab/>
      </w:r>
      <w:r>
        <w:tab/>
      </w:r>
      <w:r>
        <w:tab/>
      </w:r>
      <w:r>
        <w:tab/>
        <w:t>de Sophie Bava (</w:t>
      </w:r>
      <w:r w:rsidRPr="003C0BEF">
        <w:t>socio-anthropologue à l’IRD (UMR LPED</w:t>
      </w:r>
      <w:r>
        <w:t>))</w:t>
      </w:r>
    </w:p>
    <w:p w:rsidR="00E52008" w:rsidRPr="00DA44E6" w:rsidRDefault="00E52008" w:rsidP="00E52008">
      <w:pPr>
        <w:pStyle w:val="Sansinterligne1"/>
        <w:jc w:val="both"/>
        <w:rPr>
          <w:rFonts w:ascii="Times New Roman" w:hAnsi="Times New Roman"/>
          <w:b/>
          <w:sz w:val="24"/>
          <w:szCs w:val="24"/>
        </w:rPr>
      </w:pPr>
    </w:p>
    <w:p w:rsidR="00E52008" w:rsidRPr="00DA44E6" w:rsidRDefault="00534CCC" w:rsidP="00E52008">
      <w:pPr>
        <w:pStyle w:val="Sansinterligne1"/>
        <w:jc w:val="both"/>
        <w:rPr>
          <w:rFonts w:ascii="Times New Roman" w:hAnsi="Times New Roman"/>
          <w:sz w:val="24"/>
          <w:szCs w:val="24"/>
        </w:rPr>
      </w:pPr>
      <w:r w:rsidRPr="00DA44E6"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z w:val="24"/>
          <w:szCs w:val="24"/>
        </w:rPr>
        <w:t>-</w:t>
      </w:r>
      <w:r w:rsidR="00E52008" w:rsidRPr="00DA44E6">
        <w:rPr>
          <w:rFonts w:ascii="Times New Roman" w:hAnsi="Times New Roman"/>
          <w:sz w:val="24"/>
          <w:szCs w:val="24"/>
        </w:rPr>
        <w:t xml:space="preserve">delà des aires culturelles implicitement admises dans les milieux académiques depuis les périodes coloniales, </w:t>
      </w:r>
      <w:r w:rsidR="00E52008">
        <w:rPr>
          <w:rFonts w:ascii="Times New Roman" w:hAnsi="Times New Roman"/>
          <w:sz w:val="24"/>
          <w:szCs w:val="24"/>
        </w:rPr>
        <w:t>il existe</w:t>
      </w:r>
      <w:r w:rsidR="00E52008" w:rsidRPr="00DA44E6">
        <w:rPr>
          <w:rFonts w:ascii="Times New Roman" w:hAnsi="Times New Roman"/>
          <w:sz w:val="24"/>
          <w:szCs w:val="24"/>
        </w:rPr>
        <w:t xml:space="preserve"> une histoire commune de circulations intra-africaines notamment à travers les parcours religieux des </w:t>
      </w:r>
      <w:r w:rsidR="00E52008">
        <w:rPr>
          <w:rFonts w:ascii="Times New Roman" w:hAnsi="Times New Roman"/>
          <w:sz w:val="24"/>
          <w:szCs w:val="24"/>
        </w:rPr>
        <w:t>hommes,</w:t>
      </w:r>
      <w:r w:rsidR="00E52008" w:rsidRPr="00DA44E6">
        <w:rPr>
          <w:rFonts w:ascii="Times New Roman" w:hAnsi="Times New Roman"/>
          <w:sz w:val="24"/>
          <w:szCs w:val="24"/>
        </w:rPr>
        <w:t xml:space="preserve"> qu</w:t>
      </w:r>
      <w:r w:rsidR="00B46F51">
        <w:rPr>
          <w:rFonts w:ascii="Times New Roman" w:hAnsi="Times New Roman"/>
          <w:sz w:val="24"/>
          <w:szCs w:val="24"/>
        </w:rPr>
        <w:t>’</w:t>
      </w:r>
      <w:r w:rsidR="00E52008" w:rsidRPr="00DA44E6">
        <w:rPr>
          <w:rFonts w:ascii="Times New Roman" w:hAnsi="Times New Roman"/>
          <w:sz w:val="24"/>
          <w:szCs w:val="24"/>
        </w:rPr>
        <w:t xml:space="preserve">ils soient étudiants installés dans la durée, travailleurs migrants ou aventuriers. </w:t>
      </w:r>
      <w:r w:rsidR="00E52008">
        <w:rPr>
          <w:rFonts w:ascii="Times New Roman" w:hAnsi="Times New Roman"/>
          <w:sz w:val="24"/>
          <w:szCs w:val="24"/>
        </w:rPr>
        <w:t>L</w:t>
      </w:r>
      <w:r w:rsidR="00E52008" w:rsidRPr="00DA44E6">
        <w:rPr>
          <w:rFonts w:ascii="Times New Roman" w:hAnsi="Times New Roman"/>
          <w:sz w:val="24"/>
          <w:szCs w:val="24"/>
        </w:rPr>
        <w:t>a</w:t>
      </w:r>
      <w:r w:rsidR="00E52008">
        <w:rPr>
          <w:rFonts w:ascii="Times New Roman" w:hAnsi="Times New Roman"/>
          <w:sz w:val="24"/>
          <w:szCs w:val="24"/>
        </w:rPr>
        <w:t> </w:t>
      </w:r>
      <w:r w:rsidR="00E52008" w:rsidRPr="00DA44E6">
        <w:rPr>
          <w:rFonts w:ascii="Times New Roman" w:hAnsi="Times New Roman"/>
          <w:sz w:val="24"/>
          <w:szCs w:val="24"/>
        </w:rPr>
        <w:t>question religieuse anime à sa manière les territoires</w:t>
      </w:r>
      <w:r w:rsidR="00E52008">
        <w:rPr>
          <w:rFonts w:ascii="Times New Roman" w:hAnsi="Times New Roman"/>
          <w:sz w:val="24"/>
          <w:szCs w:val="24"/>
        </w:rPr>
        <w:t xml:space="preserve"> puisque</w:t>
      </w:r>
      <w:r w:rsidR="00E52008" w:rsidRPr="00DA44E6" w:rsidDel="00BB6BA2">
        <w:rPr>
          <w:rFonts w:ascii="Times New Roman" w:hAnsi="Times New Roman"/>
          <w:sz w:val="24"/>
          <w:szCs w:val="24"/>
        </w:rPr>
        <w:t xml:space="preserve"> </w:t>
      </w:r>
      <w:r w:rsidR="00E52008">
        <w:rPr>
          <w:rFonts w:ascii="Times New Roman" w:hAnsi="Times New Roman"/>
          <w:sz w:val="24"/>
          <w:szCs w:val="24"/>
        </w:rPr>
        <w:t>les</w:t>
      </w:r>
      <w:r w:rsidR="00E52008" w:rsidRPr="00DA44E6">
        <w:rPr>
          <w:rFonts w:ascii="Times New Roman" w:hAnsi="Times New Roman"/>
          <w:sz w:val="24"/>
          <w:szCs w:val="24"/>
        </w:rPr>
        <w:t xml:space="preserve"> mobilités</w:t>
      </w:r>
      <w:r w:rsidR="00E52008">
        <w:rPr>
          <w:rFonts w:ascii="Times New Roman" w:hAnsi="Times New Roman"/>
          <w:sz w:val="24"/>
          <w:szCs w:val="24"/>
        </w:rPr>
        <w:t xml:space="preserve"> sont</w:t>
      </w:r>
      <w:r w:rsidR="00E52008" w:rsidRPr="00DA44E6">
        <w:rPr>
          <w:rFonts w:ascii="Times New Roman" w:hAnsi="Times New Roman"/>
          <w:sz w:val="24"/>
          <w:szCs w:val="24"/>
        </w:rPr>
        <w:t xml:space="preserve"> liées à la diffusion et la transmission religieuse par le biais des échanges impulsés par les lettrés musulmans depuis plusieurs siècles</w:t>
      </w:r>
      <w:r w:rsidR="00E52008">
        <w:rPr>
          <w:rFonts w:ascii="Times New Roman" w:hAnsi="Times New Roman"/>
          <w:sz w:val="24"/>
          <w:szCs w:val="24"/>
        </w:rPr>
        <w:t>,</w:t>
      </w:r>
      <w:r w:rsidR="00E52008" w:rsidRPr="00DA44E6">
        <w:rPr>
          <w:rFonts w:ascii="Times New Roman" w:hAnsi="Times New Roman"/>
          <w:sz w:val="24"/>
          <w:szCs w:val="24"/>
        </w:rPr>
        <w:t xml:space="preserve"> et</w:t>
      </w:r>
      <w:r w:rsidR="00E52008">
        <w:rPr>
          <w:rFonts w:ascii="Times New Roman" w:hAnsi="Times New Roman"/>
          <w:sz w:val="24"/>
          <w:szCs w:val="24"/>
        </w:rPr>
        <w:t> </w:t>
      </w:r>
      <w:r w:rsidR="00E52008" w:rsidRPr="00DA44E6"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 l</w:t>
      </w:r>
      <w:r w:rsidR="00B46F51">
        <w:rPr>
          <w:rFonts w:ascii="Times New Roman" w:hAnsi="Times New Roman"/>
          <w:sz w:val="24"/>
          <w:szCs w:val="24"/>
        </w:rPr>
        <w:t>’</w:t>
      </w:r>
      <w:r w:rsidR="00E52008" w:rsidRPr="00DA44E6">
        <w:rPr>
          <w:rFonts w:ascii="Times New Roman" w:hAnsi="Times New Roman"/>
          <w:sz w:val="24"/>
          <w:szCs w:val="24"/>
        </w:rPr>
        <w:t xml:space="preserve">on observe notamment par </w:t>
      </w:r>
      <w:r w:rsidR="00E52008">
        <w:rPr>
          <w:rFonts w:ascii="Times New Roman" w:hAnsi="Times New Roman"/>
          <w:sz w:val="24"/>
          <w:szCs w:val="24"/>
        </w:rPr>
        <w:t>l</w:t>
      </w:r>
      <w:r w:rsidR="00B46F51">
        <w:rPr>
          <w:rFonts w:ascii="Times New Roman" w:hAnsi="Times New Roman"/>
          <w:sz w:val="24"/>
          <w:szCs w:val="24"/>
        </w:rPr>
        <w:t>’</w:t>
      </w:r>
      <w:r w:rsidR="00E52008">
        <w:rPr>
          <w:rFonts w:ascii="Times New Roman" w:hAnsi="Times New Roman"/>
          <w:sz w:val="24"/>
          <w:szCs w:val="24"/>
        </w:rPr>
        <w:t>étude des</w:t>
      </w:r>
      <w:r w:rsidR="00E52008" w:rsidRPr="00DA44E6">
        <w:rPr>
          <w:rFonts w:ascii="Times New Roman" w:hAnsi="Times New Roman"/>
          <w:sz w:val="24"/>
          <w:szCs w:val="24"/>
        </w:rPr>
        <w:t xml:space="preserve"> réseaux de formations islamiques entre l</w:t>
      </w:r>
      <w:r w:rsidR="00B46F51">
        <w:rPr>
          <w:rFonts w:ascii="Times New Roman" w:hAnsi="Times New Roman"/>
          <w:sz w:val="24"/>
          <w:szCs w:val="24"/>
        </w:rPr>
        <w:t>’</w:t>
      </w:r>
      <w:r w:rsidR="00E52008" w:rsidRPr="00DA44E6">
        <w:rPr>
          <w:rFonts w:ascii="Times New Roman" w:hAnsi="Times New Roman"/>
          <w:sz w:val="24"/>
          <w:szCs w:val="24"/>
        </w:rPr>
        <w:t xml:space="preserve">Afrique de 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l</w:t>
      </w:r>
      <w:r w:rsidR="00B46F5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</w:t>
      </w:r>
      <w:r w:rsidRPr="00DA44E6">
        <w:rPr>
          <w:rFonts w:ascii="Times New Roman" w:hAnsi="Times New Roman"/>
          <w:sz w:val="24"/>
          <w:szCs w:val="24"/>
        </w:rPr>
        <w:t xml:space="preserve">uest </w:t>
      </w:r>
      <w:r w:rsidR="00E52008" w:rsidRPr="00DA44E6">
        <w:rPr>
          <w:rFonts w:ascii="Times New Roman" w:hAnsi="Times New Roman"/>
          <w:sz w:val="24"/>
          <w:szCs w:val="24"/>
        </w:rPr>
        <w:t>et le monde</w:t>
      </w:r>
      <w:r w:rsidR="00E52008">
        <w:rPr>
          <w:rFonts w:ascii="Times New Roman" w:hAnsi="Times New Roman"/>
          <w:sz w:val="24"/>
          <w:szCs w:val="24"/>
        </w:rPr>
        <w:t> </w:t>
      </w:r>
      <w:r w:rsidR="00E52008" w:rsidRPr="00DA44E6">
        <w:rPr>
          <w:rFonts w:ascii="Times New Roman" w:hAnsi="Times New Roman"/>
          <w:sz w:val="24"/>
          <w:szCs w:val="24"/>
        </w:rPr>
        <w:t>arabe</w:t>
      </w:r>
      <w:r w:rsidR="00E52008">
        <w:rPr>
          <w:rFonts w:ascii="Times New Roman" w:hAnsi="Times New Roman"/>
          <w:sz w:val="24"/>
          <w:szCs w:val="24"/>
        </w:rPr>
        <w:t xml:space="preserve">. Les mobilités sont également liées </w:t>
      </w:r>
      <w:r w:rsidR="00E52008" w:rsidRPr="00DA44E6">
        <w:rPr>
          <w:rFonts w:ascii="Times New Roman" w:hAnsi="Times New Roman"/>
          <w:sz w:val="24"/>
          <w:szCs w:val="24"/>
        </w:rPr>
        <w:t>aux migrations contemporaines entre les deux rives du Sahara redynamisant un christianisme post</w:t>
      </w:r>
      <w:r>
        <w:rPr>
          <w:rFonts w:ascii="Times New Roman" w:hAnsi="Times New Roman"/>
          <w:sz w:val="24"/>
          <w:szCs w:val="24"/>
        </w:rPr>
        <w:t>-</w:t>
      </w:r>
      <w:r w:rsidR="00E52008" w:rsidRPr="00DA44E6">
        <w:rPr>
          <w:rFonts w:ascii="Times New Roman" w:hAnsi="Times New Roman"/>
          <w:sz w:val="24"/>
          <w:szCs w:val="24"/>
        </w:rPr>
        <w:t xml:space="preserve">colonial très affaibli. Pourtant, derrière le renouvellement religieux de ce début du </w:t>
      </w:r>
      <w:r w:rsidR="009D25B0" w:rsidRPr="009D25B0">
        <w:rPr>
          <w:rFonts w:ascii="Times New Roman" w:hAnsi="Times New Roman"/>
          <w:smallCaps/>
          <w:sz w:val="24"/>
          <w:szCs w:val="24"/>
        </w:rPr>
        <w:t>xxi</w:t>
      </w:r>
      <w:r w:rsidR="009D25B0" w:rsidRPr="009D25B0">
        <w:rPr>
          <w:rFonts w:ascii="Times New Roman" w:hAnsi="Times New Roman"/>
          <w:sz w:val="24"/>
          <w:szCs w:val="24"/>
          <w:vertAlign w:val="superscript"/>
        </w:rPr>
        <w:t>e</w:t>
      </w:r>
      <w:r w:rsidRPr="00DA44E6">
        <w:rPr>
          <w:rFonts w:ascii="Times New Roman" w:hAnsi="Times New Roman"/>
          <w:sz w:val="24"/>
          <w:szCs w:val="24"/>
        </w:rPr>
        <w:t xml:space="preserve"> </w:t>
      </w:r>
      <w:r w:rsidR="00E52008" w:rsidRPr="00DA44E6">
        <w:rPr>
          <w:rFonts w:ascii="Times New Roman" w:hAnsi="Times New Roman"/>
          <w:sz w:val="24"/>
          <w:szCs w:val="24"/>
        </w:rPr>
        <w:t>siècle, nous</w:t>
      </w:r>
      <w:r w:rsidR="00E52008">
        <w:rPr>
          <w:rFonts w:ascii="Times New Roman" w:hAnsi="Times New Roman"/>
          <w:sz w:val="24"/>
          <w:szCs w:val="24"/>
        </w:rPr>
        <w:t> </w:t>
      </w:r>
      <w:r w:rsidR="00E52008" w:rsidRPr="00DA44E6">
        <w:rPr>
          <w:rFonts w:ascii="Times New Roman" w:hAnsi="Times New Roman"/>
          <w:sz w:val="24"/>
          <w:szCs w:val="24"/>
        </w:rPr>
        <w:t>observons des logiques et des processus religieux historiquement ancrés, dont</w:t>
      </w:r>
      <w:r w:rsidR="00E52008">
        <w:rPr>
          <w:rFonts w:ascii="Times New Roman" w:hAnsi="Times New Roman"/>
          <w:sz w:val="24"/>
          <w:szCs w:val="24"/>
        </w:rPr>
        <w:t> </w:t>
      </w:r>
      <w:r w:rsidR="00E52008" w:rsidRPr="00DA44E6">
        <w:rPr>
          <w:rFonts w:ascii="Times New Roman" w:hAnsi="Times New Roman"/>
          <w:sz w:val="24"/>
          <w:szCs w:val="24"/>
        </w:rPr>
        <w:t xml:space="preserve">la diffusion peut se comprendre par la circulation des individus et plus concrètement par les migrations contemporaines. </w:t>
      </w:r>
    </w:p>
    <w:p w:rsidR="00E52008" w:rsidRPr="00DA44E6" w:rsidRDefault="00E52008" w:rsidP="00E52008">
      <w:pPr>
        <w:pStyle w:val="Sansinterligne1"/>
        <w:jc w:val="both"/>
        <w:rPr>
          <w:rFonts w:ascii="Times New Roman" w:hAnsi="Times New Roman"/>
          <w:sz w:val="24"/>
          <w:szCs w:val="24"/>
        </w:rPr>
      </w:pPr>
    </w:p>
    <w:p w:rsidR="00E52008" w:rsidRPr="00DA44E6" w:rsidRDefault="00E52008" w:rsidP="00E52008">
      <w:pPr>
        <w:pStyle w:val="Sansinterligne1"/>
        <w:jc w:val="both"/>
        <w:rPr>
          <w:rFonts w:ascii="Times New Roman" w:hAnsi="Times New Roman"/>
          <w:b/>
          <w:sz w:val="24"/>
          <w:szCs w:val="24"/>
        </w:rPr>
      </w:pPr>
      <w:r w:rsidRPr="00DA44E6">
        <w:rPr>
          <w:rFonts w:ascii="Times New Roman" w:hAnsi="Times New Roman"/>
          <w:b/>
          <w:sz w:val="24"/>
          <w:szCs w:val="24"/>
        </w:rPr>
        <w:t xml:space="preserve">Mobilités et blocages en Afrique </w:t>
      </w:r>
      <w:r w:rsidR="00534CCC">
        <w:rPr>
          <w:rFonts w:ascii="Times New Roman" w:hAnsi="Times New Roman"/>
          <w:b/>
          <w:sz w:val="24"/>
          <w:szCs w:val="24"/>
        </w:rPr>
        <w:t>m</w:t>
      </w:r>
      <w:r w:rsidR="00534CCC" w:rsidRPr="00DA44E6">
        <w:rPr>
          <w:rFonts w:ascii="Times New Roman" w:hAnsi="Times New Roman"/>
          <w:b/>
          <w:sz w:val="24"/>
          <w:szCs w:val="24"/>
        </w:rPr>
        <w:t>éditerranéenne</w:t>
      </w:r>
    </w:p>
    <w:p w:rsidR="00E52008" w:rsidRDefault="00E52008" w:rsidP="00E52008">
      <w:pPr>
        <w:pStyle w:val="Sansinterligne1"/>
        <w:jc w:val="both"/>
        <w:rPr>
          <w:rFonts w:ascii="Times New Roman" w:hAnsi="Times New Roman"/>
          <w:sz w:val="24"/>
          <w:szCs w:val="24"/>
        </w:rPr>
      </w:pPr>
      <w:r w:rsidRPr="00DA44E6">
        <w:rPr>
          <w:rFonts w:ascii="Times New Roman" w:hAnsi="Times New Roman"/>
          <w:sz w:val="24"/>
          <w:szCs w:val="24"/>
        </w:rPr>
        <w:t>Le blocage des frontières européennes et africaines depuis une vingtaine 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 xml:space="preserve">années et le déficit de réelles politiques migratoires, excepté au Maroc où se sont déroulées deux campagnes de régularisation </w:t>
      </w:r>
      <w:r w:rsidR="00534CCC" w:rsidRPr="00DA44E6">
        <w:rPr>
          <w:rFonts w:ascii="Times New Roman" w:hAnsi="Times New Roman"/>
          <w:sz w:val="24"/>
          <w:szCs w:val="24"/>
        </w:rPr>
        <w:t>depuis</w:t>
      </w:r>
      <w:r w:rsidR="00534CCC"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(27</w:t>
      </w:r>
      <w:r w:rsidR="00534CCC">
        <w:rPr>
          <w:rFonts w:ascii="Times New Roman" w:hAnsi="Times New Roman"/>
          <w:sz w:val="24"/>
          <w:szCs w:val="24"/>
        </w:rPr>
        <w:t> 000 </w:t>
      </w:r>
      <w:r>
        <w:rPr>
          <w:rFonts w:ascii="Times New Roman" w:hAnsi="Times New Roman"/>
          <w:sz w:val="24"/>
          <w:szCs w:val="24"/>
        </w:rPr>
        <w:t>personnes régularisées)</w:t>
      </w:r>
      <w:r w:rsidRPr="00DA44E6">
        <w:rPr>
          <w:rFonts w:ascii="Times New Roman" w:hAnsi="Times New Roman"/>
          <w:sz w:val="24"/>
          <w:szCs w:val="24"/>
        </w:rPr>
        <w:t>, encourage les migrants à s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installer de plus en plus durablement en Afrique méditerranéenne. Ils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deviennent dans ce contexte les acteurs du déploiement 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une offre religieuse multiple et dynamique autour 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institutions religieuses et de lieux de cultes, 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associations, 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ONG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confessionnelles ou 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origine confessionnelle mais également 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espaces de formation religieuse. Ainsi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de nombreuses instances religieuses ou 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origine confessionnelle s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organisent afin de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faciliter l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accueil, la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formation et l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accompagnement social et spirituel des migrants venus 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Afrique subsaharienne. En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migration, la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reconnaissance passe souvent par les communautés religieuses qui deviennent ainsi des communautés de destin ou de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sens. Ce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développement s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appuie sur un fait incontournable</w:t>
      </w:r>
      <w:r>
        <w:rPr>
          <w:rFonts w:ascii="Times New Roman" w:hAnsi="Times New Roman"/>
          <w:sz w:val="24"/>
          <w:szCs w:val="24"/>
        </w:rPr>
        <w:t> :</w:t>
      </w:r>
      <w:r w:rsidRPr="00DA44E6">
        <w:rPr>
          <w:rFonts w:ascii="Times New Roman" w:hAnsi="Times New Roman"/>
          <w:sz w:val="24"/>
          <w:szCs w:val="24"/>
        </w:rPr>
        <w:t xml:space="preserve"> le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temps long de la migration est un temps en religion où l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on questionne et ancre sa foi, un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 xml:space="preserve">temps </w:t>
      </w:r>
      <w:r w:rsidR="003248F1" w:rsidRPr="00DA44E6">
        <w:rPr>
          <w:rFonts w:ascii="Times New Roman" w:hAnsi="Times New Roman"/>
          <w:sz w:val="24"/>
          <w:szCs w:val="24"/>
        </w:rPr>
        <w:t>o</w:t>
      </w:r>
      <w:r w:rsidR="003248F1">
        <w:rPr>
          <w:rFonts w:ascii="Times New Roman" w:hAnsi="Times New Roman"/>
          <w:sz w:val="24"/>
          <w:szCs w:val="24"/>
        </w:rPr>
        <w:t>ù</w:t>
      </w:r>
      <w:r w:rsidR="003248F1" w:rsidRPr="00DA44E6">
        <w:rPr>
          <w:rFonts w:ascii="Times New Roman" w:hAnsi="Times New Roman"/>
          <w:sz w:val="24"/>
          <w:szCs w:val="24"/>
        </w:rPr>
        <w:t xml:space="preserve"> </w:t>
      </w:r>
      <w:r w:rsidRPr="00DA44E6">
        <w:rPr>
          <w:rFonts w:ascii="Times New Roman" w:hAnsi="Times New Roman"/>
          <w:sz w:val="24"/>
          <w:szCs w:val="24"/>
        </w:rPr>
        <w:t>les pratiques religieuses se renforcent ou trouvent parfois de nouvelles directions permettant de reconstruire un sens religieux à partir de l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expérience migratoire. C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est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un temps qui se caractérise aussi par l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immobilité et où l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ennui est une des réalités prégnante</w:t>
      </w:r>
      <w:r>
        <w:rPr>
          <w:rFonts w:ascii="Times New Roman" w:hAnsi="Times New Roman"/>
          <w:sz w:val="24"/>
          <w:szCs w:val="24"/>
        </w:rPr>
        <w:t>s</w:t>
      </w:r>
      <w:r w:rsidR="003248F1">
        <w:rPr>
          <w:rFonts w:ascii="Times New Roman" w:hAnsi="Times New Roman"/>
          <w:sz w:val="24"/>
          <w:szCs w:val="24"/>
        </w:rPr>
        <w:t xml:space="preserve"> avec</w:t>
      </w:r>
      <w:r w:rsidR="003248F1" w:rsidRPr="00DA44E6">
        <w:rPr>
          <w:rFonts w:ascii="Times New Roman" w:hAnsi="Times New Roman"/>
          <w:sz w:val="24"/>
          <w:szCs w:val="24"/>
        </w:rPr>
        <w:t xml:space="preserve"> </w:t>
      </w:r>
      <w:r w:rsidRPr="00DA44E6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lenteur des jours qui passent, sans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argent, sans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travail et dans la crainte du lendemain. C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est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aussi un moment 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indépendance où l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on s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éloigne du regard et du contrôle des aînés pour faire ses propres expériences</w:t>
      </w:r>
      <w:r>
        <w:rPr>
          <w:rFonts w:ascii="Times New Roman" w:hAnsi="Times New Roman"/>
          <w:sz w:val="24"/>
          <w:szCs w:val="24"/>
        </w:rPr>
        <w:t xml:space="preserve"> de vie et</w:t>
      </w:r>
      <w:r w:rsidRPr="00DA44E6">
        <w:rPr>
          <w:rFonts w:ascii="Times New Roman" w:hAnsi="Times New Roman"/>
          <w:sz w:val="24"/>
          <w:szCs w:val="24"/>
        </w:rPr>
        <w:t xml:space="preserve"> religieuses. C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est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pour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les croyants un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temps de négociation entre une religion héritée et une religion expérimentée dans la mobilité, un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 xml:space="preserve">temps parfois de </w:t>
      </w:r>
      <w:r>
        <w:rPr>
          <w:rFonts w:ascii="Times New Roman" w:hAnsi="Times New Roman"/>
          <w:sz w:val="24"/>
          <w:szCs w:val="24"/>
        </w:rPr>
        <w:t>“</w:t>
      </w:r>
      <w:r w:rsidRPr="00DA44E6">
        <w:rPr>
          <w:rFonts w:ascii="Times New Roman" w:hAnsi="Times New Roman"/>
          <w:sz w:val="24"/>
          <w:szCs w:val="24"/>
        </w:rPr>
        <w:t>butinage religieux</w:t>
      </w:r>
      <w:r>
        <w:rPr>
          <w:rFonts w:ascii="Times New Roman" w:hAnsi="Times New Roman"/>
          <w:sz w:val="24"/>
          <w:szCs w:val="24"/>
        </w:rPr>
        <w:t>”</w:t>
      </w:r>
      <w:r w:rsidRPr="00DA44E6">
        <w:rPr>
          <w:rFonts w:ascii="Times New Roman" w:hAnsi="Times New Roman"/>
          <w:sz w:val="24"/>
          <w:szCs w:val="24"/>
        </w:rPr>
        <w:t>.</w:t>
      </w:r>
    </w:p>
    <w:p w:rsidR="00E52008" w:rsidRPr="00DA44E6" w:rsidRDefault="00E52008" w:rsidP="00E52008">
      <w:pPr>
        <w:pStyle w:val="Sansinterligne1"/>
        <w:jc w:val="both"/>
        <w:rPr>
          <w:rFonts w:ascii="Times New Roman" w:hAnsi="Times New Roman"/>
          <w:sz w:val="24"/>
          <w:szCs w:val="24"/>
        </w:rPr>
      </w:pPr>
    </w:p>
    <w:p w:rsidR="00E52008" w:rsidRPr="00DA44E6" w:rsidRDefault="00E52008" w:rsidP="00E52008">
      <w:pPr>
        <w:pStyle w:val="Titre1"/>
        <w:spacing w:before="0" w:after="0"/>
      </w:pPr>
      <w:r w:rsidRPr="00DA44E6">
        <w:rPr>
          <w:rFonts w:ascii="Times New Roman" w:hAnsi="Times New Roman"/>
        </w:rPr>
        <w:t>Les universités islamiques sur les routes du savoir et de la migration</w:t>
      </w:r>
    </w:p>
    <w:p w:rsidR="00E52008" w:rsidRPr="00DA44E6" w:rsidRDefault="00E52008" w:rsidP="00E52008">
      <w:pPr>
        <w:autoSpaceDE w:val="0"/>
        <w:autoSpaceDN w:val="0"/>
        <w:adjustRightInd w:val="0"/>
        <w:jc w:val="both"/>
      </w:pPr>
      <w:r>
        <w:t>“L</w:t>
      </w:r>
      <w:r w:rsidRPr="00DA44E6">
        <w:t>es</w:t>
      </w:r>
      <w:r>
        <w:t> </w:t>
      </w:r>
      <w:r w:rsidRPr="00DA44E6">
        <w:t>productions religieuses</w:t>
      </w:r>
      <w:r>
        <w:t>”</w:t>
      </w:r>
      <w:r w:rsidRPr="00DA44E6">
        <w:t xml:space="preserve"> </w:t>
      </w:r>
      <w:r>
        <w:t xml:space="preserve">observées sont </w:t>
      </w:r>
      <w:r w:rsidRPr="00DA44E6">
        <w:t>liées aux migrations, impulsées tant par les migrants, que</w:t>
      </w:r>
      <w:r>
        <w:t> </w:t>
      </w:r>
      <w:r w:rsidRPr="00DA44E6">
        <w:t>par les acteurs religieux et les institutions religieuses chrétiennes et musulmanes entre l</w:t>
      </w:r>
      <w:r w:rsidR="00B46F51">
        <w:t>’</w:t>
      </w:r>
      <w:r w:rsidRPr="00DA44E6">
        <w:t>Afrique de l</w:t>
      </w:r>
      <w:r w:rsidR="00B46F51">
        <w:t>’</w:t>
      </w:r>
      <w:r w:rsidRPr="00DA44E6">
        <w:t>Ouest et la Médit</w:t>
      </w:r>
      <w:r>
        <w:t>e</w:t>
      </w:r>
      <w:r w:rsidRPr="00DA44E6">
        <w:t>rranée. Elles</w:t>
      </w:r>
      <w:r>
        <w:t> </w:t>
      </w:r>
      <w:r w:rsidRPr="00DA44E6">
        <w:t>montrent en outre que la formation religieuse est un des réseau</w:t>
      </w:r>
      <w:r w:rsidR="00534CCC">
        <w:t>x</w:t>
      </w:r>
      <w:r w:rsidRPr="00DA44E6">
        <w:t xml:space="preserve"> qui accompagne</w:t>
      </w:r>
      <w:r w:rsidR="00534CCC">
        <w:t>nt</w:t>
      </w:r>
      <w:r>
        <w:t>,</w:t>
      </w:r>
      <w:r w:rsidRPr="00DA44E6">
        <w:t xml:space="preserve"> voire</w:t>
      </w:r>
      <w:r>
        <w:t> </w:t>
      </w:r>
      <w:r w:rsidRPr="00DA44E6">
        <w:t>impulse</w:t>
      </w:r>
      <w:r w:rsidR="00534CCC">
        <w:t>nt</w:t>
      </w:r>
      <w:r>
        <w:t>,</w:t>
      </w:r>
      <w:r w:rsidRPr="00DA44E6">
        <w:t xml:space="preserve"> les</w:t>
      </w:r>
      <w:r>
        <w:t> </w:t>
      </w:r>
      <w:r w:rsidRPr="00DA44E6">
        <w:t>mouvements migratoires mais</w:t>
      </w:r>
      <w:r w:rsidR="003248F1">
        <w:t>,</w:t>
      </w:r>
      <w:r w:rsidRPr="00DA44E6">
        <w:t xml:space="preserve"> </w:t>
      </w:r>
      <w:r>
        <w:t>en retour</w:t>
      </w:r>
      <w:r w:rsidRPr="00DA44E6">
        <w:t xml:space="preserve"> les</w:t>
      </w:r>
      <w:r>
        <w:t> </w:t>
      </w:r>
      <w:r w:rsidRPr="00DA44E6">
        <w:t>migrants</w:t>
      </w:r>
      <w:r>
        <w:t>,</w:t>
      </w:r>
      <w:r w:rsidRPr="00DA44E6">
        <w:t xml:space="preserve"> par</w:t>
      </w:r>
      <w:r>
        <w:t> </w:t>
      </w:r>
      <w:r w:rsidRPr="00DA44E6">
        <w:t>leur présence</w:t>
      </w:r>
      <w:r>
        <w:t>,</w:t>
      </w:r>
      <w:r w:rsidRPr="00DA44E6">
        <w:t xml:space="preserve"> </w:t>
      </w:r>
      <w:r>
        <w:t>proposent</w:t>
      </w:r>
      <w:r w:rsidRPr="00DA44E6">
        <w:t xml:space="preserve"> une nouvelle offre de formation religieuse. </w:t>
      </w:r>
    </w:p>
    <w:p w:rsidR="00E52008" w:rsidRPr="00292970" w:rsidRDefault="00E52008" w:rsidP="00E52008">
      <w:pPr>
        <w:jc w:val="both"/>
      </w:pPr>
      <w:r w:rsidRPr="00DA44E6">
        <w:t>Dans l</w:t>
      </w:r>
      <w:r w:rsidR="00B46F51">
        <w:t>’</w:t>
      </w:r>
      <w:r w:rsidRPr="00DA44E6">
        <w:t>histoire musulmane entre le monde arabe et l</w:t>
      </w:r>
      <w:r w:rsidR="00B46F51">
        <w:t>’</w:t>
      </w:r>
      <w:r w:rsidRPr="00DA44E6">
        <w:t xml:space="preserve">Afrique </w:t>
      </w:r>
      <w:r>
        <w:t>s</w:t>
      </w:r>
      <w:r w:rsidRPr="00DA44E6">
        <w:t>ubsaharienne, c</w:t>
      </w:r>
      <w:r w:rsidR="00B46F51">
        <w:t>’</w:t>
      </w:r>
      <w:r w:rsidRPr="00DA44E6">
        <w:t>est</w:t>
      </w:r>
      <w:r>
        <w:t> </w:t>
      </w:r>
      <w:r w:rsidRPr="00DA44E6">
        <w:t>plus souvent la formation religieuse qui a servi de câble de transmission pour la diffusion de l</w:t>
      </w:r>
      <w:r w:rsidR="00B46F51">
        <w:t>’</w:t>
      </w:r>
      <w:r w:rsidRPr="00DA44E6">
        <w:t>islam, que</w:t>
      </w:r>
      <w:r>
        <w:t> </w:t>
      </w:r>
      <w:r w:rsidRPr="00DA44E6">
        <w:t xml:space="preserve">les conquêtes arabes </w:t>
      </w:r>
      <w:r>
        <w:t xml:space="preserve">en </w:t>
      </w:r>
      <w:r w:rsidR="00534CCC">
        <w:t>elles-</w:t>
      </w:r>
      <w:r>
        <w:t>mêmes</w:t>
      </w:r>
      <w:r w:rsidR="003248F1">
        <w:t>,</w:t>
      </w:r>
      <w:r>
        <w:t xml:space="preserve"> qui ne convertissaient souvent que les élites</w:t>
      </w:r>
      <w:r w:rsidRPr="00DA44E6">
        <w:t>. L</w:t>
      </w:r>
      <w:r w:rsidR="00B46F51">
        <w:t>’</w:t>
      </w:r>
      <w:r w:rsidRPr="00DA44E6">
        <w:t xml:space="preserve">enseignement religieux a crée des circuits intra-africains depuis le </w:t>
      </w:r>
      <w:r w:rsidR="009D25B0" w:rsidRPr="009D25B0">
        <w:rPr>
          <w:smallCaps/>
        </w:rPr>
        <w:t>viii</w:t>
      </w:r>
      <w:r w:rsidR="009D25B0" w:rsidRPr="009D25B0">
        <w:rPr>
          <w:vertAlign w:val="superscript"/>
        </w:rPr>
        <w:t>e</w:t>
      </w:r>
      <w:r w:rsidR="00534CCC" w:rsidRPr="00DA44E6">
        <w:t xml:space="preserve"> </w:t>
      </w:r>
      <w:r w:rsidRPr="00DA44E6">
        <w:t>siècle, qui</w:t>
      </w:r>
      <w:r>
        <w:t> </w:t>
      </w:r>
      <w:r w:rsidRPr="00DA44E6">
        <w:t>perdure</w:t>
      </w:r>
      <w:r w:rsidR="00534CCC">
        <w:t>nt</w:t>
      </w:r>
      <w:r w:rsidRPr="00DA44E6">
        <w:t xml:space="preserve"> aujourd</w:t>
      </w:r>
      <w:r w:rsidR="00B46F51">
        <w:t>’</w:t>
      </w:r>
      <w:r w:rsidRPr="00DA44E6">
        <w:t>hui notamment par le biais de réseaux confrériques musulmans, comme</w:t>
      </w:r>
      <w:r>
        <w:t> </w:t>
      </w:r>
      <w:r w:rsidRPr="00DA44E6">
        <w:t xml:space="preserve">la Sanusiyya </w:t>
      </w:r>
      <w:r w:rsidRPr="00DE4CE2">
        <w:rPr>
          <w:rFonts w:ascii="Times" w:hAnsi="Times"/>
        </w:rPr>
        <w:t>[</w:t>
      </w:r>
      <w:r w:rsidR="009D25B0" w:rsidRPr="009D25B0">
        <w:rPr>
          <w:rFonts w:ascii="Times" w:hAnsi="Times"/>
          <w:smallCaps/>
        </w:rPr>
        <w:t>Triaud</w:t>
      </w:r>
      <w:r>
        <w:rPr>
          <w:rFonts w:ascii="Times" w:hAnsi="Times"/>
        </w:rPr>
        <w:t>, 1995</w:t>
      </w:r>
      <w:r w:rsidRPr="00DE4CE2">
        <w:rPr>
          <w:rFonts w:ascii="Times" w:hAnsi="Times"/>
        </w:rPr>
        <w:t>]</w:t>
      </w:r>
      <w:r w:rsidRPr="00DA44E6">
        <w:t>, la</w:t>
      </w:r>
      <w:r>
        <w:t> </w:t>
      </w:r>
      <w:r w:rsidRPr="00DA44E6">
        <w:t>Tidjaniyya et la Mouridiyya</w:t>
      </w:r>
      <w:r w:rsidR="00534CCC">
        <w:t>,</w:t>
      </w:r>
      <w:r w:rsidRPr="00DA44E6">
        <w:t xml:space="preserve"> pour ne citer </w:t>
      </w:r>
      <w:r w:rsidR="003248F1">
        <w:t xml:space="preserve">que les principales </w:t>
      </w:r>
      <w:r>
        <w:t>(v. Les relations transsahariennes)</w:t>
      </w:r>
      <w:r w:rsidRPr="00DA44E6">
        <w:t>. Les</w:t>
      </w:r>
      <w:r>
        <w:t> </w:t>
      </w:r>
      <w:r w:rsidRPr="00DA44E6">
        <w:t>universités islamiques historiquement reconnues pour leurs enseignements, comme</w:t>
      </w:r>
      <w:r>
        <w:t> </w:t>
      </w:r>
      <w:r w:rsidRPr="00DA44E6">
        <w:t xml:space="preserve">la Zitouna, fondée </w:t>
      </w:r>
      <w:r>
        <w:t>en </w:t>
      </w:r>
      <w:r w:rsidRPr="00DA44E6">
        <w:t>734 à Tunis, la</w:t>
      </w:r>
      <w:r>
        <w:t> </w:t>
      </w:r>
      <w:r w:rsidRPr="00DA44E6">
        <w:t xml:space="preserve">Qarawiyyin, fondée </w:t>
      </w:r>
      <w:r>
        <w:t>en </w:t>
      </w:r>
      <w:r w:rsidRPr="00DA44E6">
        <w:t>859 à Fès</w:t>
      </w:r>
      <w:r w:rsidR="003248F1">
        <w:t>,</w:t>
      </w:r>
      <w:r w:rsidRPr="00DA44E6">
        <w:t xml:space="preserve"> et </w:t>
      </w:r>
      <w:r w:rsidR="00347413" w:rsidRPr="00DA44E6">
        <w:t>Al</w:t>
      </w:r>
      <w:r w:rsidR="00347413">
        <w:t>-</w:t>
      </w:r>
      <w:r w:rsidRPr="00DA44E6">
        <w:t xml:space="preserve">Azhar, fondée </w:t>
      </w:r>
      <w:r>
        <w:t>en </w:t>
      </w:r>
      <w:r w:rsidRPr="00DA44E6">
        <w:t>969 au Caire, sont</w:t>
      </w:r>
      <w:r>
        <w:t> </w:t>
      </w:r>
      <w:r w:rsidRPr="00DA44E6">
        <w:t>depuis des décennies</w:t>
      </w:r>
      <w:r>
        <w:t>,</w:t>
      </w:r>
      <w:r w:rsidRPr="00DA44E6">
        <w:t xml:space="preserve"> mais</w:t>
      </w:r>
      <w:r>
        <w:t> </w:t>
      </w:r>
      <w:r w:rsidRPr="00DA44E6">
        <w:t>à des degrés différents, des</w:t>
      </w:r>
      <w:r>
        <w:t> </w:t>
      </w:r>
      <w:r w:rsidRPr="00DA44E6">
        <w:t>destinations convoitées par une certaine frange d</w:t>
      </w:r>
      <w:r w:rsidR="00B46F51">
        <w:t>’</w:t>
      </w:r>
      <w:r w:rsidRPr="00DA44E6">
        <w:t>étudiants musulmans africains. De</w:t>
      </w:r>
      <w:r>
        <w:t> </w:t>
      </w:r>
      <w:r w:rsidRPr="00DA44E6">
        <w:t>1960 à nos jours</w:t>
      </w:r>
      <w:r>
        <w:t>,</w:t>
      </w:r>
      <w:r w:rsidRPr="00DA44E6">
        <w:t xml:space="preserve"> les</w:t>
      </w:r>
      <w:r>
        <w:t> </w:t>
      </w:r>
      <w:r w:rsidRPr="00DA44E6">
        <w:t>Africains représentent le quart des étudiants étrangers formés à Al-Azhar, après</w:t>
      </w:r>
      <w:r>
        <w:t> </w:t>
      </w:r>
      <w:r w:rsidRPr="00DA44E6">
        <w:t xml:space="preserve">les Asiatiques qui constituent presque les trois quarts </w:t>
      </w:r>
      <w:r w:rsidRPr="00DE4CE2">
        <w:rPr>
          <w:rFonts w:ascii="Times" w:hAnsi="Times"/>
        </w:rPr>
        <w:t>[</w:t>
      </w:r>
      <w:r w:rsidR="009D25B0" w:rsidRPr="009D25B0">
        <w:rPr>
          <w:rFonts w:ascii="Times" w:hAnsi="Times"/>
          <w:smallCaps/>
        </w:rPr>
        <w:t>Abaza</w:t>
      </w:r>
      <w:r>
        <w:rPr>
          <w:rFonts w:ascii="Times" w:hAnsi="Times"/>
        </w:rPr>
        <w:t>, 1994</w:t>
      </w:r>
      <w:r w:rsidRPr="00DE4CE2">
        <w:rPr>
          <w:rFonts w:ascii="Times" w:hAnsi="Times"/>
        </w:rPr>
        <w:t>]</w:t>
      </w:r>
      <w:r>
        <w:rPr>
          <w:rFonts w:ascii="Times" w:hAnsi="Times"/>
        </w:rPr>
        <w:t xml:space="preserve">. </w:t>
      </w:r>
      <w:r w:rsidRPr="00DA44E6">
        <w:t>On</w:t>
      </w:r>
      <w:r>
        <w:t> </w:t>
      </w:r>
      <w:r w:rsidRPr="00DA44E6">
        <w:t>recense près de 3</w:t>
      </w:r>
      <w:r w:rsidR="00347413" w:rsidRPr="00DA44E6">
        <w:t>000</w:t>
      </w:r>
      <w:r w:rsidR="00347413">
        <w:t> </w:t>
      </w:r>
      <w:r w:rsidRPr="00DA44E6">
        <w:t xml:space="preserve">étudiants </w:t>
      </w:r>
      <w:r w:rsidRPr="00292970">
        <w:t>originaires d</w:t>
      </w:r>
      <w:r w:rsidR="00B46F51">
        <w:t>’</w:t>
      </w:r>
      <w:r w:rsidRPr="00292970">
        <w:t xml:space="preserve">Afrique </w:t>
      </w:r>
      <w:r w:rsidR="00347413">
        <w:t>s</w:t>
      </w:r>
      <w:r w:rsidR="00347413" w:rsidRPr="00292970">
        <w:t xml:space="preserve">ubsaharienne </w:t>
      </w:r>
      <w:r w:rsidRPr="00292970">
        <w:t>en Égypte</w:t>
      </w:r>
      <w:r w:rsidR="00347413">
        <w:t>,</w:t>
      </w:r>
      <w:r w:rsidRPr="00292970">
        <w:t xml:space="preserve"> dont plus de 2000 à l</w:t>
      </w:r>
      <w:r w:rsidR="00B46F51">
        <w:t>’</w:t>
      </w:r>
      <w:r w:rsidRPr="00292970">
        <w:t xml:space="preserve">université </w:t>
      </w:r>
      <w:r w:rsidR="00B46F51">
        <w:t>’</w:t>
      </w:r>
      <w:r w:rsidR="00347413" w:rsidRPr="00292970">
        <w:t>d</w:t>
      </w:r>
      <w:r w:rsidR="00B46F51">
        <w:t>’</w:t>
      </w:r>
      <w:r w:rsidR="00347413" w:rsidRPr="00292970">
        <w:t>Al</w:t>
      </w:r>
      <w:r w:rsidR="00347413">
        <w:t>-</w:t>
      </w:r>
      <w:r w:rsidRPr="00292970">
        <w:t xml:space="preserve">Azhar </w:t>
      </w:r>
      <w:r w:rsidRPr="00DE4CE2">
        <w:rPr>
          <w:rFonts w:ascii="Times" w:hAnsi="Times"/>
        </w:rPr>
        <w:t>[</w:t>
      </w:r>
      <w:r w:rsidR="009D25B0" w:rsidRPr="009D25B0">
        <w:rPr>
          <w:rFonts w:ascii="Times" w:hAnsi="Times"/>
          <w:smallCaps/>
        </w:rPr>
        <w:t>Bava</w:t>
      </w:r>
      <w:r>
        <w:rPr>
          <w:rFonts w:ascii="Times" w:hAnsi="Times"/>
        </w:rPr>
        <w:t xml:space="preserve">, </w:t>
      </w:r>
      <w:r w:rsidR="009D25B0" w:rsidRPr="009D25B0">
        <w:rPr>
          <w:rFonts w:ascii="Times" w:hAnsi="Times"/>
          <w:smallCaps/>
        </w:rPr>
        <w:t>Sall</w:t>
      </w:r>
      <w:r>
        <w:rPr>
          <w:rFonts w:ascii="Times" w:hAnsi="Times"/>
        </w:rPr>
        <w:t>, 2013</w:t>
      </w:r>
      <w:r w:rsidRPr="00DE4CE2">
        <w:rPr>
          <w:rFonts w:ascii="Times" w:hAnsi="Times"/>
        </w:rPr>
        <w:t>]</w:t>
      </w:r>
      <w:r w:rsidRPr="00292970">
        <w:t>. Pour</w:t>
      </w:r>
      <w:r>
        <w:t> </w:t>
      </w:r>
      <w:r w:rsidRPr="00292970">
        <w:t>les Sénégalais rencontrés</w:t>
      </w:r>
      <w:r w:rsidR="00E04B91">
        <w:t xml:space="preserve"> en Egypte</w:t>
      </w:r>
      <w:r w:rsidRPr="00292970">
        <w:t xml:space="preserve">, </w:t>
      </w:r>
      <w:r w:rsidR="008C3C01">
        <w:t>Le Cair</w:t>
      </w:r>
      <w:r w:rsidR="008C3C01" w:rsidRPr="00292970">
        <w:t xml:space="preserve">e </w:t>
      </w:r>
      <w:r w:rsidRPr="00292970">
        <w:t>est perçue comme la capitale culturelle du monde</w:t>
      </w:r>
      <w:r>
        <w:t> </w:t>
      </w:r>
      <w:r w:rsidRPr="00292970">
        <w:t>arabe. Les</w:t>
      </w:r>
      <w:r>
        <w:t> </w:t>
      </w:r>
      <w:r w:rsidRPr="00292970">
        <w:t xml:space="preserve">pèlerins africains qui se rendaient à </w:t>
      </w:r>
      <w:r>
        <w:t>L</w:t>
      </w:r>
      <w:r w:rsidRPr="00292970">
        <w:t>a</w:t>
      </w:r>
      <w:r>
        <w:t> </w:t>
      </w:r>
      <w:r w:rsidRPr="00292970">
        <w:t xml:space="preserve">Mecque au cours des siècles précédents, passaient par </w:t>
      </w:r>
      <w:r>
        <w:t>L</w:t>
      </w:r>
      <w:r w:rsidRPr="00292970">
        <w:t>e</w:t>
      </w:r>
      <w:r>
        <w:t> </w:t>
      </w:r>
      <w:r w:rsidRPr="00292970">
        <w:t>Caire et</w:t>
      </w:r>
      <w:r>
        <w:t> </w:t>
      </w:r>
      <w:r w:rsidRPr="00292970">
        <w:t>y</w:t>
      </w:r>
      <w:r>
        <w:t> </w:t>
      </w:r>
      <w:r w:rsidRPr="00292970">
        <w:t>ont progressivement développé des contacts avec l</w:t>
      </w:r>
      <w:r w:rsidR="00B46F51">
        <w:t>’</w:t>
      </w:r>
      <w:r w:rsidRPr="00292970">
        <w:t xml:space="preserve">université </w:t>
      </w:r>
      <w:r w:rsidR="00347413" w:rsidRPr="00292970">
        <w:t>Al</w:t>
      </w:r>
      <w:r w:rsidR="00347413">
        <w:t>-</w:t>
      </w:r>
      <w:r w:rsidRPr="00292970">
        <w:t>Azhar. Venir</w:t>
      </w:r>
      <w:r>
        <w:t> </w:t>
      </w:r>
      <w:r w:rsidRPr="00292970">
        <w:t xml:space="preserve">étudier à </w:t>
      </w:r>
      <w:r w:rsidR="00347413" w:rsidRPr="00292970">
        <w:t>Al</w:t>
      </w:r>
      <w:r w:rsidR="00347413">
        <w:t>-</w:t>
      </w:r>
      <w:r w:rsidRPr="00292970">
        <w:t>Azhar, c</w:t>
      </w:r>
      <w:r w:rsidR="00B46F51">
        <w:t>’</w:t>
      </w:r>
      <w:r w:rsidRPr="00292970">
        <w:t>est</w:t>
      </w:r>
      <w:r>
        <w:t> </w:t>
      </w:r>
      <w:r w:rsidRPr="00292970">
        <w:t>aussi l</w:t>
      </w:r>
      <w:r w:rsidR="00B46F51">
        <w:t>’</w:t>
      </w:r>
      <w:r w:rsidRPr="00292970">
        <w:t xml:space="preserve">opportunité pour quelques étudiants africains de </w:t>
      </w:r>
      <w:r>
        <w:t>“</w:t>
      </w:r>
      <w:r w:rsidRPr="00292970">
        <w:t>sortir</w:t>
      </w:r>
      <w:r>
        <w:t>”</w:t>
      </w:r>
      <w:r w:rsidRPr="00292970">
        <w:t xml:space="preserve"> de</w:t>
      </w:r>
      <w:r>
        <w:t> </w:t>
      </w:r>
      <w:r w:rsidRPr="00292970">
        <w:t>chez eux, de</w:t>
      </w:r>
      <w:r>
        <w:t> </w:t>
      </w:r>
      <w:r w:rsidRPr="00292970">
        <w:t>migrer dans des conditions qui, au</w:t>
      </w:r>
      <w:r>
        <w:t> </w:t>
      </w:r>
      <w:r w:rsidRPr="00292970">
        <w:t xml:space="preserve">premier abord, semblent favorables. </w:t>
      </w:r>
      <w:r>
        <w:t>Alors</w:t>
      </w:r>
      <w:r w:rsidR="003248F1">
        <w:t>,</w:t>
      </w:r>
      <w:r>
        <w:t> c</w:t>
      </w:r>
      <w:r w:rsidRPr="00292970">
        <w:t>haque année, des</w:t>
      </w:r>
      <w:r>
        <w:t> </w:t>
      </w:r>
      <w:r w:rsidRPr="00292970">
        <w:t>dizaines d</w:t>
      </w:r>
      <w:r w:rsidR="00B46F51">
        <w:t>’</w:t>
      </w:r>
      <w:r w:rsidRPr="00292970">
        <w:t>étudiants quittent le Sénégal, avec</w:t>
      </w:r>
      <w:r>
        <w:t> </w:t>
      </w:r>
      <w:r w:rsidRPr="00292970">
        <w:t>une petite bourse et un billet d</w:t>
      </w:r>
      <w:r w:rsidR="00B46F51">
        <w:t>’</w:t>
      </w:r>
      <w:r w:rsidRPr="00292970">
        <w:t>avion, voire</w:t>
      </w:r>
      <w:r>
        <w:t> </w:t>
      </w:r>
      <w:r w:rsidRPr="00292970">
        <w:t>parfois par leurs propres moyens</w:t>
      </w:r>
      <w:r>
        <w:t>,</w:t>
      </w:r>
      <w:r w:rsidRPr="00292970">
        <w:t xml:space="preserve"> pour</w:t>
      </w:r>
      <w:r>
        <w:t> </w:t>
      </w:r>
      <w:r w:rsidRPr="00292970">
        <w:t xml:space="preserve">se rendre à la célèbre et prestigieuse université </w:t>
      </w:r>
      <w:r w:rsidR="00B46F51">
        <w:t>’</w:t>
      </w:r>
      <w:r w:rsidR="00347413" w:rsidRPr="00292970">
        <w:t>d</w:t>
      </w:r>
      <w:r w:rsidR="00B46F51">
        <w:t>’</w:t>
      </w:r>
      <w:r w:rsidR="00347413" w:rsidRPr="00292970">
        <w:t>Al</w:t>
      </w:r>
      <w:r w:rsidR="00347413">
        <w:t>-</w:t>
      </w:r>
      <w:r w:rsidRPr="00292970">
        <w:t>Azhar au</w:t>
      </w:r>
      <w:r>
        <w:t> </w:t>
      </w:r>
      <w:r w:rsidRPr="00292970">
        <w:t>Caire. Les</w:t>
      </w:r>
      <w:r>
        <w:t> </w:t>
      </w:r>
      <w:r w:rsidRPr="00292970">
        <w:t>arabisants, ou</w:t>
      </w:r>
      <w:r>
        <w:t> </w:t>
      </w:r>
      <w:r w:rsidRPr="00292970">
        <w:t xml:space="preserve">les </w:t>
      </w:r>
      <w:r>
        <w:t>“</w:t>
      </w:r>
      <w:r w:rsidRPr="00292970">
        <w:t>intellectuels non europhones</w:t>
      </w:r>
      <w:r>
        <w:t>”</w:t>
      </w:r>
      <w:r w:rsidRPr="00292970">
        <w:t xml:space="preserve"> </w:t>
      </w:r>
      <w:r w:rsidRPr="00DE4CE2">
        <w:rPr>
          <w:rFonts w:ascii="Times" w:hAnsi="Times"/>
        </w:rPr>
        <w:t>[</w:t>
      </w:r>
      <w:r w:rsidR="009D25B0" w:rsidRPr="009D25B0">
        <w:rPr>
          <w:rFonts w:ascii="Times" w:hAnsi="Times"/>
          <w:smallCaps/>
        </w:rPr>
        <w:t>Kane</w:t>
      </w:r>
      <w:r>
        <w:rPr>
          <w:rFonts w:ascii="Times" w:hAnsi="Times"/>
        </w:rPr>
        <w:t>, 2003</w:t>
      </w:r>
      <w:r w:rsidRPr="00DE4CE2">
        <w:rPr>
          <w:rFonts w:ascii="Times" w:hAnsi="Times"/>
        </w:rPr>
        <w:t>]</w:t>
      </w:r>
      <w:r>
        <w:rPr>
          <w:rFonts w:ascii="Times" w:hAnsi="Times"/>
        </w:rPr>
        <w:t xml:space="preserve"> </w:t>
      </w:r>
      <w:r w:rsidRPr="00292970">
        <w:t>sont</w:t>
      </w:r>
      <w:r>
        <w:t> </w:t>
      </w:r>
      <w:r w:rsidRPr="00292970">
        <w:t>nombreux en Afrique de l</w:t>
      </w:r>
      <w:r w:rsidR="00B46F51">
        <w:t>’</w:t>
      </w:r>
      <w:r w:rsidRPr="00292970">
        <w:t xml:space="preserve">Ouest à être passés à </w:t>
      </w:r>
      <w:r w:rsidR="00347413" w:rsidRPr="00292970">
        <w:t>Al</w:t>
      </w:r>
      <w:r w:rsidR="00347413">
        <w:t>-</w:t>
      </w:r>
      <w:r w:rsidRPr="00292970">
        <w:t xml:space="preserve">Azhar ou à </w:t>
      </w:r>
      <w:r>
        <w:t>“</w:t>
      </w:r>
      <w:r w:rsidRPr="00292970">
        <w:t>avoir</w:t>
      </w:r>
      <w:r>
        <w:t> </w:t>
      </w:r>
      <w:r w:rsidRPr="00292970">
        <w:t>fait</w:t>
      </w:r>
      <w:r>
        <w:t>”</w:t>
      </w:r>
      <w:r w:rsidRPr="00292970">
        <w:t xml:space="preserve"> l</w:t>
      </w:r>
      <w:r w:rsidR="00B46F51">
        <w:t>’</w:t>
      </w:r>
      <w:r w:rsidRPr="00292970">
        <w:t>Égypte, vivant parfois sur les traces du passé mais très vite rattrapés par une réalité migratoire difficile. En</w:t>
      </w:r>
      <w:r>
        <w:t> </w:t>
      </w:r>
      <w:r w:rsidRPr="00292970">
        <w:t>se</w:t>
      </w:r>
      <w:r>
        <w:t> </w:t>
      </w:r>
      <w:r w:rsidRPr="00292970">
        <w:t xml:space="preserve">rendant à </w:t>
      </w:r>
      <w:r w:rsidR="00347413" w:rsidRPr="00292970">
        <w:t>Al</w:t>
      </w:r>
      <w:r w:rsidR="00347413">
        <w:t>-</w:t>
      </w:r>
      <w:r w:rsidRPr="00292970">
        <w:t>Azhar, les</w:t>
      </w:r>
      <w:r>
        <w:t> </w:t>
      </w:r>
      <w:r w:rsidRPr="00292970">
        <w:t>étudiants africains ne marquent pas seulement une appartenance religieuse, ils</w:t>
      </w:r>
      <w:r>
        <w:t> </w:t>
      </w:r>
      <w:r w:rsidRPr="00292970">
        <w:t>expriment également une adhésion à une culture arabe séculaire qui renvoie à leurs enseignements durant l</w:t>
      </w:r>
      <w:r w:rsidR="00B46F51">
        <w:t>’</w:t>
      </w:r>
      <w:r w:rsidRPr="00292970">
        <w:t>enfance mais aussi aux récits et épopées légendaires de leurs aînés, aux</w:t>
      </w:r>
      <w:r>
        <w:t> </w:t>
      </w:r>
      <w:r w:rsidRPr="00292970">
        <w:t>écrits inspirés des grands Cheikhs</w:t>
      </w:r>
      <w:r w:rsidRPr="00DE4CE2">
        <w:rPr>
          <w:rFonts w:ascii="Times" w:hAnsi="Times"/>
        </w:rPr>
        <w:t>*</w:t>
      </w:r>
      <w:r w:rsidRPr="00292970">
        <w:t xml:space="preserve"> et </w:t>
      </w:r>
      <w:r w:rsidR="00347413" w:rsidRPr="00292970">
        <w:t>au</w:t>
      </w:r>
      <w:r w:rsidR="00347413">
        <w:t>-</w:t>
      </w:r>
      <w:r w:rsidRPr="00292970">
        <w:t xml:space="preserve">delà au parcours du prophète. </w:t>
      </w:r>
    </w:p>
    <w:p w:rsidR="00E52008" w:rsidRDefault="00E52008" w:rsidP="00E52008">
      <w:pPr>
        <w:autoSpaceDE w:val="0"/>
        <w:autoSpaceDN w:val="0"/>
        <w:adjustRightInd w:val="0"/>
        <w:jc w:val="both"/>
      </w:pPr>
      <w:r w:rsidRPr="00292970">
        <w:t>Cette université millénaire</w:t>
      </w:r>
      <w:r>
        <w:t xml:space="preserve"> entretient aujourd</w:t>
      </w:r>
      <w:r w:rsidR="00B46F51">
        <w:t>’</w:t>
      </w:r>
      <w:r>
        <w:t xml:space="preserve">hui un espace de migration intra-africain. </w:t>
      </w:r>
      <w:r w:rsidRPr="00292970">
        <w:t>Ce</w:t>
      </w:r>
      <w:r>
        <w:t> </w:t>
      </w:r>
      <w:r w:rsidRPr="00292970">
        <w:t>circuit de formation Sud-</w:t>
      </w:r>
      <w:r w:rsidR="008C3C01">
        <w:t>S</w:t>
      </w:r>
      <w:r w:rsidR="008C3C01" w:rsidRPr="00292970">
        <w:t xml:space="preserve">ud </w:t>
      </w:r>
      <w:r w:rsidRPr="00292970">
        <w:t>est peu connu</w:t>
      </w:r>
      <w:r>
        <w:t xml:space="preserve"> </w:t>
      </w:r>
      <w:r w:rsidRPr="00DE4CE2">
        <w:rPr>
          <w:rFonts w:ascii="Times" w:hAnsi="Times"/>
        </w:rPr>
        <w:t>[</w:t>
      </w:r>
      <w:r w:rsidR="009D25B0" w:rsidRPr="009D25B0">
        <w:rPr>
          <w:rFonts w:ascii="Times" w:hAnsi="Times"/>
          <w:smallCaps/>
        </w:rPr>
        <w:t>Mazzela</w:t>
      </w:r>
      <w:r>
        <w:rPr>
          <w:rFonts w:ascii="Times" w:hAnsi="Times"/>
        </w:rPr>
        <w:t>, 2009</w:t>
      </w:r>
      <w:r w:rsidRPr="00DE4CE2">
        <w:rPr>
          <w:rFonts w:ascii="Times" w:hAnsi="Times"/>
        </w:rPr>
        <w:t>]</w:t>
      </w:r>
      <w:r w:rsidRPr="00292970">
        <w:t>, peu</w:t>
      </w:r>
      <w:r>
        <w:t> </w:t>
      </w:r>
      <w:r w:rsidRPr="00292970">
        <w:t>étudié car il est souvent entendu que les étudiants africains sont plus attirés par la formation des pays du</w:t>
      </w:r>
      <w:r>
        <w:t> </w:t>
      </w:r>
      <w:r w:rsidRPr="00292970">
        <w:t xml:space="preserve">Nord. Pourtant de nombreux intellectuels </w:t>
      </w:r>
      <w:r w:rsidR="002100E4">
        <w:t>s</w:t>
      </w:r>
      <w:r w:rsidR="002100E4" w:rsidRPr="00292970">
        <w:t>énégalais</w:t>
      </w:r>
      <w:r w:rsidRPr="00292970">
        <w:t>, hommes politiques, journalistes, professeurs d</w:t>
      </w:r>
      <w:r w:rsidR="00B46F51">
        <w:t>’</w:t>
      </w:r>
      <w:r w:rsidRPr="00292970">
        <w:t>universités et cadres administratifs, sont</w:t>
      </w:r>
      <w:r>
        <w:t> </w:t>
      </w:r>
      <w:r w:rsidRPr="00292970">
        <w:t>passés par l</w:t>
      </w:r>
      <w:r w:rsidR="00B46F51">
        <w:t>’</w:t>
      </w:r>
      <w:r w:rsidR="00E64A3C">
        <w:t>É</w:t>
      </w:r>
      <w:r w:rsidRPr="00292970">
        <w:t xml:space="preserve">gypte et certains ont même poursuivi par un troisième cycle en Europe lorsque les équivalences </w:t>
      </w:r>
      <w:r w:rsidR="00BD70F6">
        <w:t xml:space="preserve">y </w:t>
      </w:r>
      <w:r w:rsidRPr="00292970">
        <w:t>étaient encore possibles</w:t>
      </w:r>
      <w:r w:rsidR="00E04B91">
        <w:t>, c'est à dire jusqu'à la fin des années quatre-vingt-dix</w:t>
      </w:r>
      <w:r w:rsidRPr="00292970">
        <w:t>.</w:t>
      </w:r>
      <w:r>
        <w:t xml:space="preserve"> Cette dimension des mobilités étudiantes caractérise aussi </w:t>
      </w:r>
      <w:r w:rsidR="002100E4">
        <w:t>d</w:t>
      </w:r>
      <w:r>
        <w:t>es liens sans cesse renouvelés entre l</w:t>
      </w:r>
      <w:r w:rsidR="00B46F51">
        <w:t>’</w:t>
      </w:r>
      <w:r>
        <w:t>Afrique et le monde arabe, qui montrent une continuité des territoires</w:t>
      </w:r>
      <w:r w:rsidR="002100E4">
        <w:t>,</w:t>
      </w:r>
      <w:r>
        <w:t xml:space="preserve"> religieux en l</w:t>
      </w:r>
      <w:r w:rsidR="00B46F51">
        <w:t>’</w:t>
      </w:r>
      <w:r>
        <w:t>occurrence mais aussi et surtout politique</w:t>
      </w:r>
      <w:r w:rsidR="00E64A3C">
        <w:t>s</w:t>
      </w:r>
      <w:r>
        <w:t>. En effet</w:t>
      </w:r>
      <w:r w:rsidR="002100E4">
        <w:t>,</w:t>
      </w:r>
      <w:r>
        <w:t xml:space="preserve"> si les mouvements étudiants et aujourd</w:t>
      </w:r>
      <w:r w:rsidR="00B46F51">
        <w:t>’</w:t>
      </w:r>
      <w:r>
        <w:t>hui migratoires sont importants, c</w:t>
      </w:r>
      <w:r w:rsidR="00B46F51">
        <w:t>’</w:t>
      </w:r>
      <w:r>
        <w:t>est qu</w:t>
      </w:r>
      <w:r w:rsidR="00B46F51">
        <w:t>’</w:t>
      </w:r>
      <w:r>
        <w:t xml:space="preserve">à partir des </w:t>
      </w:r>
      <w:r w:rsidR="00E64A3C">
        <w:t>années </w:t>
      </w:r>
      <w:r>
        <w:t>1960 le </w:t>
      </w:r>
      <w:r w:rsidRPr="00292970">
        <w:t xml:space="preserve">président Nasser va </w:t>
      </w:r>
      <w:r>
        <w:t>“</w:t>
      </w:r>
      <w:r w:rsidRPr="00292970">
        <w:t xml:space="preserve">agiter le drapeau </w:t>
      </w:r>
      <w:r w:rsidR="00E64A3C">
        <w:t>d</w:t>
      </w:r>
      <w:r w:rsidR="00E64A3C" w:rsidRPr="00292970">
        <w:t xml:space="preserve">e </w:t>
      </w:r>
      <w:r w:rsidRPr="00292970">
        <w:t>l</w:t>
      </w:r>
      <w:r w:rsidR="00B46F51">
        <w:t>’</w:t>
      </w:r>
      <w:r w:rsidRPr="00292970">
        <w:t>éveil de la communauté isla</w:t>
      </w:r>
      <w:r>
        <w:t xml:space="preserve">mique” </w:t>
      </w:r>
      <w:r w:rsidRPr="00DE4CE2">
        <w:rPr>
          <w:rFonts w:ascii="Times" w:hAnsi="Times"/>
        </w:rPr>
        <w:t>[</w:t>
      </w:r>
      <w:r w:rsidR="009D25B0" w:rsidRPr="009D25B0">
        <w:rPr>
          <w:rFonts w:ascii="Times" w:hAnsi="Times"/>
          <w:smallCaps/>
        </w:rPr>
        <w:t>Gomez-Perez</w:t>
      </w:r>
      <w:r>
        <w:rPr>
          <w:rFonts w:ascii="Times" w:hAnsi="Times"/>
        </w:rPr>
        <w:t>, 2005 : 17</w:t>
      </w:r>
      <w:r w:rsidRPr="00DE4CE2">
        <w:rPr>
          <w:rFonts w:ascii="Times" w:hAnsi="Times"/>
        </w:rPr>
        <w:t>]</w:t>
      </w:r>
      <w:r w:rsidRPr="00292970">
        <w:t xml:space="preserve">, </w:t>
      </w:r>
      <w:r>
        <w:t>et </w:t>
      </w:r>
      <w:r w:rsidRPr="00292970">
        <w:t>cette migration étudiante va être soutenue. La</w:t>
      </w:r>
      <w:r>
        <w:t> </w:t>
      </w:r>
      <w:r w:rsidRPr="00292970">
        <w:t>position du président Nasser</w:t>
      </w:r>
      <w:r w:rsidR="00E64A3C">
        <w:t>,</w:t>
      </w:r>
      <w:r w:rsidRPr="00292970">
        <w:t xml:space="preserve"> qui fut à l</w:t>
      </w:r>
      <w:r w:rsidR="00B46F51">
        <w:t>’</w:t>
      </w:r>
      <w:r w:rsidRPr="00292970">
        <w:t>époque le fer de lance de sa politique d</w:t>
      </w:r>
      <w:r w:rsidR="00B46F51">
        <w:t>’</w:t>
      </w:r>
      <w:r w:rsidRPr="00292970">
        <w:t>ouverture économique vers les pays musulmans du tiers-monde, s</w:t>
      </w:r>
      <w:r w:rsidR="00B46F51">
        <w:t>’</w:t>
      </w:r>
      <w:r w:rsidRPr="00292970">
        <w:t xml:space="preserve">appuie sur la valorisation des </w:t>
      </w:r>
      <w:r>
        <w:t>“</w:t>
      </w:r>
      <w:r w:rsidRPr="00292970">
        <w:t>liens</w:t>
      </w:r>
      <w:r>
        <w:t> </w:t>
      </w:r>
      <w:r w:rsidRPr="00292970">
        <w:t>pluriséculaires qui auraient uni Arabes et Africains et dont l</w:t>
      </w:r>
      <w:r w:rsidR="00B46F51">
        <w:t>’</w:t>
      </w:r>
      <w:r w:rsidRPr="00292970">
        <w:t>islam aurait été le ciment, avant</w:t>
      </w:r>
      <w:r>
        <w:t> </w:t>
      </w:r>
      <w:r w:rsidRPr="00292970">
        <w:t>d</w:t>
      </w:r>
      <w:r w:rsidR="00B46F51">
        <w:t>’</w:t>
      </w:r>
      <w:r w:rsidRPr="00292970">
        <w:t>être provisoirement occultés par la colonisation européenne</w:t>
      </w:r>
      <w:r>
        <w:t>”</w:t>
      </w:r>
      <w:r w:rsidRPr="00292970">
        <w:t xml:space="preserve"> </w:t>
      </w:r>
      <w:r w:rsidRPr="00DE4CE2">
        <w:rPr>
          <w:rFonts w:ascii="Times" w:hAnsi="Times"/>
        </w:rPr>
        <w:t>[</w:t>
      </w:r>
      <w:r w:rsidR="009D25B0" w:rsidRPr="009D25B0">
        <w:rPr>
          <w:rFonts w:ascii="Times" w:hAnsi="Times"/>
          <w:smallCaps/>
        </w:rPr>
        <w:t>Otayek</w:t>
      </w:r>
      <w:r>
        <w:rPr>
          <w:rFonts w:ascii="Times" w:hAnsi="Times"/>
        </w:rPr>
        <w:t>, 2004</w:t>
      </w:r>
      <w:r w:rsidRPr="00DE4CE2">
        <w:rPr>
          <w:rFonts w:ascii="Times" w:hAnsi="Times"/>
        </w:rPr>
        <w:t>]</w:t>
      </w:r>
      <w:r w:rsidRPr="00292970">
        <w:t xml:space="preserve">. </w:t>
      </w:r>
    </w:p>
    <w:p w:rsidR="00E52008" w:rsidRDefault="00E52008" w:rsidP="00E52008">
      <w:pPr>
        <w:autoSpaceDE w:val="0"/>
        <w:autoSpaceDN w:val="0"/>
        <w:adjustRightInd w:val="0"/>
        <w:jc w:val="both"/>
      </w:pPr>
      <w:r>
        <w:t>Ces circuits de formations</w:t>
      </w:r>
      <w:r w:rsidR="00E64A3C">
        <w:t>,</w:t>
      </w:r>
      <w:r>
        <w:t xml:space="preserve"> comme aujourd</w:t>
      </w:r>
      <w:r w:rsidR="00B46F51">
        <w:t>’</w:t>
      </w:r>
      <w:r>
        <w:t>hui l</w:t>
      </w:r>
      <w:r w:rsidR="00B46F51">
        <w:t>’</w:t>
      </w:r>
      <w:r>
        <w:t xml:space="preserve">Institut </w:t>
      </w:r>
      <w:r w:rsidR="00E64A3C">
        <w:t>Mohamed </w:t>
      </w:r>
      <w:r>
        <w:t>VI de formation des imams à Rabat au Maroc</w:t>
      </w:r>
      <w:r w:rsidR="00E64A3C">
        <w:t>,</w:t>
      </w:r>
      <w:r>
        <w:t xml:space="preserve"> ont toujours eu une visée religieuse mais aussi politique. </w:t>
      </w:r>
      <w:r w:rsidR="002100E4">
        <w:t>À </w:t>
      </w:r>
      <w:r>
        <w:t>l</w:t>
      </w:r>
      <w:r w:rsidR="00B46F51">
        <w:t>’</w:t>
      </w:r>
      <w:r>
        <w:t xml:space="preserve">heure où le Maroc redéploie sa </w:t>
      </w:r>
      <w:r w:rsidR="002100E4">
        <w:t xml:space="preserve">vision </w:t>
      </w:r>
      <w:r>
        <w:t>de l</w:t>
      </w:r>
      <w:r w:rsidR="00B46F51">
        <w:t>’</w:t>
      </w:r>
      <w:r>
        <w:t>Afrique en intégrant à nouveau l</w:t>
      </w:r>
      <w:r w:rsidR="00B46F51">
        <w:t>’</w:t>
      </w:r>
      <w:r>
        <w:t xml:space="preserve">Union </w:t>
      </w:r>
      <w:r w:rsidR="008B49D3">
        <w:t>africaine</w:t>
      </w:r>
      <w:r>
        <w:t>, revaloriser et retisser les liens unissant la Méditerranée et l</w:t>
      </w:r>
      <w:r w:rsidR="00B46F51">
        <w:t>’</w:t>
      </w:r>
      <w:r>
        <w:t xml:space="preserve">Afrique devient indispensable. </w:t>
      </w:r>
      <w:r w:rsidRPr="00292970">
        <w:t>Au</w:t>
      </w:r>
      <w:r>
        <w:t> </w:t>
      </w:r>
      <w:r w:rsidRPr="00292970">
        <w:t>Maroc également</w:t>
      </w:r>
      <w:r w:rsidR="008B49D3">
        <w:t>,</w:t>
      </w:r>
      <w:r w:rsidRPr="00292970">
        <w:t xml:space="preserve"> l</w:t>
      </w:r>
      <w:r w:rsidR="00B46F51">
        <w:t>’</w:t>
      </w:r>
      <w:r w:rsidRPr="00292970">
        <w:t>arrivée des chrétiens africains a relancé la question de la formation religieuse afin de pal</w:t>
      </w:r>
      <w:r w:rsidR="008B49D3">
        <w:t>l</w:t>
      </w:r>
      <w:r w:rsidRPr="00292970">
        <w:t xml:space="preserve">ier </w:t>
      </w:r>
      <w:r w:rsidR="008B49D3">
        <w:t>le</w:t>
      </w:r>
      <w:r w:rsidR="008B49D3" w:rsidRPr="00292970">
        <w:t xml:space="preserve"> </w:t>
      </w:r>
      <w:r w:rsidRPr="00292970">
        <w:t>manque d</w:t>
      </w:r>
      <w:r w:rsidR="00B46F51">
        <w:t>’</w:t>
      </w:r>
      <w:r w:rsidRPr="00292970">
        <w:t>encadrement religieux d</w:t>
      </w:r>
      <w:r w:rsidR="00B46F51">
        <w:t>’</w:t>
      </w:r>
      <w:r w:rsidRPr="00292970">
        <w:t>un christianisme bouil</w:t>
      </w:r>
      <w:r>
        <w:t>lonnant venu de toute l</w:t>
      </w:r>
      <w:r w:rsidR="00B46F51">
        <w:t>’</w:t>
      </w:r>
      <w:r>
        <w:t>Afrique, qui interroge la question de la diversité religieuse du Maroc et de sa place en Afrique.</w:t>
      </w:r>
    </w:p>
    <w:p w:rsidR="00E52008" w:rsidRPr="00683909" w:rsidRDefault="00E52008" w:rsidP="00E52008">
      <w:pPr>
        <w:autoSpaceDE w:val="0"/>
        <w:autoSpaceDN w:val="0"/>
        <w:adjustRightInd w:val="0"/>
        <w:jc w:val="both"/>
      </w:pPr>
    </w:p>
    <w:p w:rsidR="00E52008" w:rsidRPr="00292970" w:rsidRDefault="00E52008" w:rsidP="00E52008">
      <w:pPr>
        <w:autoSpaceDE w:val="0"/>
        <w:autoSpaceDN w:val="0"/>
        <w:adjustRightInd w:val="0"/>
        <w:jc w:val="both"/>
        <w:rPr>
          <w:b/>
        </w:rPr>
      </w:pPr>
      <w:r w:rsidRPr="00292970">
        <w:rPr>
          <w:b/>
        </w:rPr>
        <w:t>Migrations et dynamiques chrétiennes au Maroc</w:t>
      </w:r>
    </w:p>
    <w:p w:rsidR="00E52008" w:rsidRPr="000063E6" w:rsidRDefault="00E52008" w:rsidP="00E52008">
      <w:pPr>
        <w:autoSpaceDE w:val="0"/>
        <w:autoSpaceDN w:val="0"/>
        <w:adjustRightInd w:val="0"/>
        <w:jc w:val="both"/>
      </w:pPr>
      <w:r>
        <w:t>L</w:t>
      </w:r>
      <w:r w:rsidRPr="00DA44E6">
        <w:t>es migrants africains qui se rendent au Maroc ont redynamisé</w:t>
      </w:r>
      <w:r>
        <w:t>,</w:t>
      </w:r>
      <w:r w:rsidRPr="00DA44E6">
        <w:t xml:space="preserve"> </w:t>
      </w:r>
      <w:r>
        <w:t>par leur</w:t>
      </w:r>
      <w:r w:rsidR="008B49D3">
        <w:t>s</w:t>
      </w:r>
      <w:r>
        <w:t xml:space="preserve"> appartenances religieuses, </w:t>
      </w:r>
      <w:r w:rsidRPr="00DA44E6">
        <w:t>un</w:t>
      </w:r>
      <w:r>
        <w:t> </w:t>
      </w:r>
      <w:r w:rsidRPr="00DA44E6">
        <w:t>christianisme très affaibli depuis la fin du protectorat et ont donné naissance à un nouveau paysage religieux</w:t>
      </w:r>
      <w:r>
        <w:t xml:space="preserve"> où les églises historiques renaissent à côté d</w:t>
      </w:r>
      <w:r w:rsidR="00B46F51">
        <w:t>’</w:t>
      </w:r>
      <w:r>
        <w:t>une multitude d</w:t>
      </w:r>
      <w:r w:rsidR="00B46F51">
        <w:t>’</w:t>
      </w:r>
      <w:r>
        <w:t xml:space="preserve">églises plus informelles. </w:t>
      </w:r>
      <w:r w:rsidR="002100E4">
        <w:t>À </w:t>
      </w:r>
      <w:r w:rsidRPr="00DA44E6">
        <w:t xml:space="preserve">partir des </w:t>
      </w:r>
      <w:r w:rsidR="008B49D3" w:rsidRPr="00DA44E6">
        <w:t>années</w:t>
      </w:r>
      <w:r w:rsidR="008B49D3">
        <w:t> </w:t>
      </w:r>
      <w:r w:rsidRPr="00DA44E6">
        <w:t>1990, de</w:t>
      </w:r>
      <w:r>
        <w:t> </w:t>
      </w:r>
      <w:r w:rsidRPr="00DA44E6">
        <w:t>nombreux étudiants africains viennent au Maroc et la fréquentation reprend dans les églises catholiques et protestantes</w:t>
      </w:r>
      <w:r>
        <w:t>.</w:t>
      </w:r>
      <w:r w:rsidRPr="00DA44E6">
        <w:t xml:space="preserve"> </w:t>
      </w:r>
      <w:r>
        <w:t>“C</w:t>
      </w:r>
      <w:r w:rsidRPr="00DA44E6">
        <w:t xml:space="preserve">ertains parlent de </w:t>
      </w:r>
      <w:r w:rsidR="008B49D3" w:rsidRPr="00DA44E6">
        <w:t>30</w:t>
      </w:r>
      <w:r w:rsidR="008B49D3">
        <w:t> </w:t>
      </w:r>
      <w:r w:rsidRPr="00DA44E6">
        <w:t>000/an. Ces</w:t>
      </w:r>
      <w:r>
        <w:t> </w:t>
      </w:r>
      <w:r w:rsidRPr="00DA44E6">
        <w:t>églises sont jeunes (80</w:t>
      </w:r>
      <w:r>
        <w:t> </w:t>
      </w:r>
      <w:r w:rsidRPr="00DA44E6">
        <w:t>% de moins de 30</w:t>
      </w:r>
      <w:r>
        <w:t> </w:t>
      </w:r>
      <w:r w:rsidRPr="00DA44E6">
        <w:t>ans), multiculturelles, multiethniques et multiconfessionnelles</w:t>
      </w:r>
      <w:r>
        <w:t>” (selon le directeur de l</w:t>
      </w:r>
      <w:r w:rsidR="00B46F51">
        <w:t>’</w:t>
      </w:r>
      <w:r>
        <w:t xml:space="preserve">Institut Al Mowafaqa </w:t>
      </w:r>
      <w:r w:rsidR="002100E4">
        <w:t xml:space="preserve">commun aux </w:t>
      </w:r>
      <w:r>
        <w:t>catholique</w:t>
      </w:r>
      <w:r w:rsidR="002100E4">
        <w:t>s</w:t>
      </w:r>
      <w:r>
        <w:t xml:space="preserve"> et </w:t>
      </w:r>
      <w:r w:rsidR="002100E4">
        <w:t xml:space="preserve">aux </w:t>
      </w:r>
      <w:r>
        <w:t>protestant</w:t>
      </w:r>
      <w:r w:rsidR="002100E4">
        <w:t>s</w:t>
      </w:r>
      <w:r>
        <w:t>)</w:t>
      </w:r>
      <w:r w:rsidRPr="00DA44E6">
        <w:t xml:space="preserve">. </w:t>
      </w:r>
      <w:r w:rsidR="002100E4">
        <w:t xml:space="preserve">Pour </w:t>
      </w:r>
      <w:r w:rsidR="002100E4" w:rsidRPr="00DA44E6">
        <w:t>leur capacité à réinstaller le christianisme au</w:t>
      </w:r>
      <w:r w:rsidR="002100E4">
        <w:t> </w:t>
      </w:r>
      <w:r w:rsidR="002100E4" w:rsidRPr="00DA44E6">
        <w:t>Maroc</w:t>
      </w:r>
      <w:r w:rsidR="002100E4">
        <w:t>, c</w:t>
      </w:r>
      <w:r w:rsidRPr="00DA44E6">
        <w:t>es</w:t>
      </w:r>
      <w:r>
        <w:t> </w:t>
      </w:r>
      <w:r w:rsidRPr="00DA44E6">
        <w:t xml:space="preserve">christianismes venus par les routes migratoires </w:t>
      </w:r>
      <w:r>
        <w:t>sont d</w:t>
      </w:r>
      <w:r w:rsidR="00B46F51">
        <w:t>’</w:t>
      </w:r>
      <w:r>
        <w:t>abord vu</w:t>
      </w:r>
      <w:r w:rsidR="008B49D3">
        <w:t>s</w:t>
      </w:r>
      <w:r>
        <w:t xml:space="preserve"> comme </w:t>
      </w:r>
      <w:r w:rsidRPr="00DA44E6">
        <w:t>une aubaine</w:t>
      </w:r>
      <w:r>
        <w:t xml:space="preserve">, voire une </w:t>
      </w:r>
      <w:r w:rsidR="008B49D3">
        <w:t>“</w:t>
      </w:r>
      <w:r>
        <w:t>bénédiction</w:t>
      </w:r>
      <w:r w:rsidR="008B49D3">
        <w:t>”</w:t>
      </w:r>
      <w:r w:rsidRPr="00DA44E6">
        <w:t xml:space="preserve"> pour les responsables des églises historiques chrétiennes délaissées</w:t>
      </w:r>
      <w:r>
        <w:t>. Cependant</w:t>
      </w:r>
      <w:r w:rsidRPr="00DA44E6">
        <w:t xml:space="preserve"> </w:t>
      </w:r>
      <w:r>
        <w:t xml:space="preserve">cette </w:t>
      </w:r>
      <w:r w:rsidRPr="00DA44E6">
        <w:t xml:space="preserve">nouvelle dynamique chrétienne impulsée par les migrants, </w:t>
      </w:r>
      <w:r>
        <w:t>ce </w:t>
      </w:r>
      <w:r w:rsidRPr="00DA44E6">
        <w:t xml:space="preserve">christianisme </w:t>
      </w:r>
      <w:r>
        <w:t>“</w:t>
      </w:r>
      <w:r w:rsidRPr="00DA44E6">
        <w:t>bouillonnant</w:t>
      </w:r>
      <w:r>
        <w:t>”</w:t>
      </w:r>
      <w:r w:rsidR="008B49D3">
        <w:t>,</w:t>
      </w:r>
      <w:r w:rsidRPr="00DA44E6">
        <w:t xml:space="preserve"> débord</w:t>
      </w:r>
      <w:r>
        <w:t>e rapidement</w:t>
      </w:r>
      <w:r w:rsidRPr="00DA44E6">
        <w:t xml:space="preserve"> les cadres ecclésiastiques classiques hérités de la période coloniale, notamment au sein du protestantisme qui voyait arriver des fidèles issus de nombreuses et différentes dénominations, </w:t>
      </w:r>
      <w:r>
        <w:t>et pose</w:t>
      </w:r>
      <w:r w:rsidRPr="00DA44E6">
        <w:t xml:space="preserve"> la question de l</w:t>
      </w:r>
      <w:r w:rsidR="00B46F51">
        <w:t>’</w:t>
      </w:r>
      <w:r w:rsidRPr="00DA44E6">
        <w:t xml:space="preserve">encadrement religieux. </w:t>
      </w:r>
      <w:r w:rsidRPr="0057590A">
        <w:t>En</w:t>
      </w:r>
      <w:r>
        <w:t> </w:t>
      </w:r>
      <w:r w:rsidRPr="0057590A">
        <w:t>2010</w:t>
      </w:r>
      <w:r>
        <w:t>,</w:t>
      </w:r>
      <w:r w:rsidRPr="0057590A">
        <w:t xml:space="preserve"> le</w:t>
      </w:r>
      <w:r>
        <w:t> </w:t>
      </w:r>
      <w:r w:rsidRPr="0057590A">
        <w:t xml:space="preserve">Maroc </w:t>
      </w:r>
      <w:r>
        <w:t>expulse</w:t>
      </w:r>
      <w:r w:rsidRPr="0057590A">
        <w:t xml:space="preserve"> plus d</w:t>
      </w:r>
      <w:r w:rsidR="00B46F51">
        <w:t>’</w:t>
      </w:r>
      <w:r w:rsidRPr="0057590A">
        <w:t>une centaine de pasteurs évangéliques accusés de prosélytisme.</w:t>
      </w:r>
      <w:r>
        <w:t xml:space="preserve"> Le </w:t>
      </w:r>
      <w:r w:rsidRPr="00DA44E6">
        <w:t>profil des leaders religieux des églises de maison ou églises informelles est multiple et souvent proche de ceux d</w:t>
      </w:r>
      <w:r w:rsidR="00B46F51">
        <w:t>’</w:t>
      </w:r>
      <w:r w:rsidRPr="00DA44E6">
        <w:t>entrepreneurs religieux migrants, alors</w:t>
      </w:r>
      <w:r>
        <w:t> </w:t>
      </w:r>
      <w:r w:rsidRPr="00DA44E6">
        <w:t>que les pasteurs ou les prêtres des églises historiques</w:t>
      </w:r>
      <w:r w:rsidRPr="0057590A">
        <w:t xml:space="preserve"> et leurs assistants de paroisse sont eux choisi par leur congrégation.</w:t>
      </w:r>
    </w:p>
    <w:p w:rsidR="00E52008" w:rsidRPr="00DA44E6" w:rsidRDefault="00E52008" w:rsidP="00E52008">
      <w:pPr>
        <w:pStyle w:val="Sansinterligne1"/>
        <w:jc w:val="both"/>
        <w:rPr>
          <w:rFonts w:ascii="Times New Roman" w:hAnsi="Times New Roman"/>
          <w:sz w:val="24"/>
          <w:szCs w:val="24"/>
        </w:rPr>
      </w:pPr>
      <w:r w:rsidRPr="00DA44E6">
        <w:rPr>
          <w:rFonts w:ascii="Times New Roman" w:hAnsi="Times New Roman"/>
          <w:sz w:val="24"/>
          <w:szCs w:val="24"/>
        </w:rPr>
        <w:t>Si les migrations africaines ont revitalisé la dynamique chrétienne, celle-ci s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est aussi diversifiée et enrichie pour apporter aux fidèles</w:t>
      </w:r>
      <w:r>
        <w:rPr>
          <w:rFonts w:ascii="Times New Roman" w:hAnsi="Times New Roman"/>
          <w:sz w:val="24"/>
          <w:szCs w:val="24"/>
        </w:rPr>
        <w:t xml:space="preserve">. Mais cela soulève </w:t>
      </w:r>
      <w:r w:rsidRPr="00DA44E6">
        <w:rPr>
          <w:rFonts w:ascii="Times New Roman" w:hAnsi="Times New Roman"/>
          <w:sz w:val="24"/>
          <w:szCs w:val="24"/>
        </w:rPr>
        <w:t>dans la société marocaine 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 xml:space="preserve">autres débats </w:t>
      </w:r>
      <w:r w:rsidR="008B49D3" w:rsidRPr="00DA44E6">
        <w:rPr>
          <w:rFonts w:ascii="Times New Roman" w:hAnsi="Times New Roman"/>
          <w:sz w:val="24"/>
          <w:szCs w:val="24"/>
        </w:rPr>
        <w:t>au</w:t>
      </w:r>
      <w:r w:rsidR="008B49D3">
        <w:rPr>
          <w:rFonts w:ascii="Times New Roman" w:hAnsi="Times New Roman"/>
          <w:sz w:val="24"/>
          <w:szCs w:val="24"/>
        </w:rPr>
        <w:t>-</w:t>
      </w:r>
      <w:r w:rsidRPr="00DA44E6">
        <w:rPr>
          <w:rFonts w:ascii="Times New Roman" w:hAnsi="Times New Roman"/>
          <w:sz w:val="24"/>
          <w:szCs w:val="24"/>
        </w:rPr>
        <w:t>delà de l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histoire chrétienne coloniale, dans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un contexte où le Maroc interroge également la diversité religieuse de son territoire dans une optique résolument plus africaine. Ce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christianisme qui se reconstruit n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est pas celui des colons, ni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des croisades, ni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celui des églises africaines transnationales. Cette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religion 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en bas rappelle à une marge de la société marocaine l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urgence 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accueillir la religion de l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 xml:space="preserve">autre comme un effet miroir de la situation des </w:t>
      </w:r>
      <w:r w:rsidR="002100E4">
        <w:rPr>
          <w:rFonts w:ascii="Times New Roman" w:hAnsi="Times New Roman"/>
          <w:sz w:val="24"/>
          <w:szCs w:val="24"/>
        </w:rPr>
        <w:t>M</w:t>
      </w:r>
      <w:r w:rsidR="002100E4" w:rsidRPr="00DA44E6">
        <w:rPr>
          <w:rFonts w:ascii="Times New Roman" w:hAnsi="Times New Roman"/>
          <w:sz w:val="24"/>
          <w:szCs w:val="24"/>
        </w:rPr>
        <w:t xml:space="preserve">arocains </w:t>
      </w:r>
      <w:r w:rsidRPr="00DA44E6">
        <w:rPr>
          <w:rFonts w:ascii="Times New Roman" w:hAnsi="Times New Roman"/>
          <w:sz w:val="24"/>
          <w:szCs w:val="24"/>
        </w:rPr>
        <w:t xml:space="preserve">musulmans vivant en Europe. </w:t>
      </w:r>
      <w:r>
        <w:rPr>
          <w:rFonts w:ascii="Times New Roman" w:hAnsi="Times New Roman"/>
          <w:sz w:val="24"/>
          <w:szCs w:val="24"/>
        </w:rPr>
        <w:t>L</w:t>
      </w:r>
      <w:r w:rsidRPr="00DA44E6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questions de politique migratoire et de pluralisme religieux se posent aujourd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hui clairement dans de nombreux pays, en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particulier les États du Maghreb, qui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se vivaient jusqu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à présent comme lieu de transit et uniformément musulmans et qui doivent intégrer dans leur politique religieuse la dimension africaine, tant</w:t>
      </w:r>
      <w:r>
        <w:rPr>
          <w:rFonts w:ascii="Times New Roman" w:hAnsi="Times New Roman"/>
          <w:sz w:val="24"/>
          <w:szCs w:val="24"/>
        </w:rPr>
        <w:t> </w:t>
      </w:r>
      <w:r w:rsidRPr="00DA44E6">
        <w:rPr>
          <w:rFonts w:ascii="Times New Roman" w:hAnsi="Times New Roman"/>
          <w:sz w:val="24"/>
          <w:szCs w:val="24"/>
        </w:rPr>
        <w:t>musulmane que chrétienne.</w:t>
      </w:r>
    </w:p>
    <w:p w:rsidR="00E52008" w:rsidRDefault="00E52008" w:rsidP="00E52008">
      <w:pPr>
        <w:pStyle w:val="Sansinterligne1"/>
        <w:jc w:val="both"/>
        <w:rPr>
          <w:rFonts w:ascii="Times New Roman" w:hAnsi="Times New Roman"/>
          <w:sz w:val="24"/>
          <w:szCs w:val="24"/>
        </w:rPr>
      </w:pPr>
      <w:r w:rsidRPr="0008534B">
        <w:rPr>
          <w:rFonts w:ascii="Times New Roman" w:hAnsi="Times New Roman"/>
          <w:sz w:val="24"/>
          <w:szCs w:val="24"/>
        </w:rPr>
        <w:t>Pourtant, accepter la formation</w:t>
      </w:r>
      <w:r w:rsidR="00E04B91">
        <w:rPr>
          <w:rFonts w:ascii="Times New Roman" w:hAnsi="Times New Roman"/>
          <w:sz w:val="24"/>
          <w:szCs w:val="24"/>
        </w:rPr>
        <w:t xml:space="preserve"> théologique</w:t>
      </w:r>
      <w:r w:rsidRPr="0008534B">
        <w:rPr>
          <w:rFonts w:ascii="Times New Roman" w:hAnsi="Times New Roman"/>
          <w:sz w:val="24"/>
          <w:szCs w:val="24"/>
        </w:rPr>
        <w:t xml:space="preserve"> des chrétiens à petite échelle, rendre légitime les activités des </w:t>
      </w:r>
      <w:r w:rsidR="002100E4">
        <w:rPr>
          <w:rFonts w:ascii="Times New Roman" w:hAnsi="Times New Roman"/>
          <w:sz w:val="24"/>
          <w:szCs w:val="24"/>
        </w:rPr>
        <w:t>É</w:t>
      </w:r>
      <w:r w:rsidR="002100E4" w:rsidRPr="0008534B">
        <w:rPr>
          <w:rFonts w:ascii="Times New Roman" w:hAnsi="Times New Roman"/>
          <w:sz w:val="24"/>
          <w:szCs w:val="24"/>
        </w:rPr>
        <w:t xml:space="preserve">glises </w:t>
      </w:r>
      <w:r w:rsidRPr="0008534B">
        <w:rPr>
          <w:rFonts w:ascii="Times New Roman" w:hAnsi="Times New Roman"/>
          <w:sz w:val="24"/>
          <w:szCs w:val="24"/>
        </w:rPr>
        <w:t>dans ce contexte de la migration est plutôt actuellement une réponse à une ouverture culturelle africaine, une</w:t>
      </w:r>
      <w:r>
        <w:rPr>
          <w:rFonts w:ascii="Times New Roman" w:hAnsi="Times New Roman"/>
          <w:sz w:val="24"/>
          <w:szCs w:val="24"/>
        </w:rPr>
        <w:t> </w:t>
      </w:r>
      <w:r w:rsidRPr="0008534B">
        <w:rPr>
          <w:rFonts w:ascii="Times New Roman" w:hAnsi="Times New Roman"/>
          <w:sz w:val="24"/>
          <w:szCs w:val="24"/>
        </w:rPr>
        <w:t>pluralisation religieuse subie et accompagnée plutôt qu</w:t>
      </w:r>
      <w:r w:rsidR="00B46F51">
        <w:rPr>
          <w:rFonts w:ascii="Times New Roman" w:hAnsi="Times New Roman"/>
          <w:sz w:val="24"/>
          <w:szCs w:val="24"/>
        </w:rPr>
        <w:t>’</w:t>
      </w:r>
      <w:r w:rsidRPr="0008534B">
        <w:rPr>
          <w:rFonts w:ascii="Times New Roman" w:hAnsi="Times New Roman"/>
          <w:sz w:val="24"/>
          <w:szCs w:val="24"/>
        </w:rPr>
        <w:t>une liberté religieuse acceptée pour</w:t>
      </w:r>
      <w:r>
        <w:rPr>
          <w:rFonts w:ascii="Times New Roman" w:hAnsi="Times New Roman"/>
          <w:sz w:val="24"/>
          <w:szCs w:val="24"/>
        </w:rPr>
        <w:t> </w:t>
      </w:r>
      <w:r w:rsidRPr="0008534B">
        <w:rPr>
          <w:rFonts w:ascii="Times New Roman" w:hAnsi="Times New Roman"/>
          <w:sz w:val="24"/>
          <w:szCs w:val="24"/>
        </w:rPr>
        <w:t>tous.</w:t>
      </w:r>
    </w:p>
    <w:p w:rsidR="00E52008" w:rsidRDefault="00E52008" w:rsidP="00E52008">
      <w:pPr>
        <w:pStyle w:val="Sansinterligne1"/>
        <w:jc w:val="both"/>
        <w:rPr>
          <w:rFonts w:ascii="Times New Roman" w:hAnsi="Times New Roman"/>
          <w:sz w:val="24"/>
          <w:szCs w:val="24"/>
        </w:rPr>
      </w:pPr>
    </w:p>
    <w:p w:rsidR="00E52008" w:rsidRPr="00DA44E6" w:rsidRDefault="00E52008" w:rsidP="00E52008">
      <w:pPr>
        <w:pStyle w:val="Sansinterlign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Pr="00DA44E6">
        <w:rPr>
          <w:rFonts w:ascii="Times New Roman" w:hAnsi="Times New Roman"/>
          <w:b/>
          <w:sz w:val="24"/>
          <w:szCs w:val="24"/>
        </w:rPr>
        <w:t>enaissance d</w:t>
      </w:r>
      <w:r w:rsidR="00B46F51">
        <w:rPr>
          <w:rFonts w:ascii="Times New Roman" w:hAnsi="Times New Roman"/>
          <w:b/>
          <w:sz w:val="24"/>
          <w:szCs w:val="24"/>
        </w:rPr>
        <w:t>’</w:t>
      </w:r>
      <w:r w:rsidRPr="00DA44E6">
        <w:rPr>
          <w:rFonts w:ascii="Times New Roman" w:hAnsi="Times New Roman"/>
          <w:b/>
          <w:sz w:val="24"/>
          <w:szCs w:val="24"/>
        </w:rPr>
        <w:t xml:space="preserve">une Afrique méditerranéenne au croisement des histoires religieuses et des migrations contemporaines </w:t>
      </w:r>
    </w:p>
    <w:p w:rsidR="00E52008" w:rsidRPr="00DA44E6" w:rsidRDefault="00E52008" w:rsidP="00E52008">
      <w:pPr>
        <w:pStyle w:val="Sansinterligne1"/>
        <w:jc w:val="both"/>
        <w:rPr>
          <w:rFonts w:ascii="Times New Roman" w:hAnsi="Times New Roman"/>
          <w:sz w:val="24"/>
          <w:szCs w:val="24"/>
        </w:rPr>
      </w:pPr>
    </w:p>
    <w:p w:rsidR="00E52008" w:rsidRPr="00DA44E6" w:rsidRDefault="00E52008" w:rsidP="00E52008">
      <w:pPr>
        <w:pStyle w:val="Corpsdetexte"/>
        <w:spacing w:after="0" w:line="240" w:lineRule="auto"/>
      </w:pPr>
      <w:r>
        <w:rPr>
          <w:rFonts w:ascii="Times New Roman" w:hAnsi="Times New Roman"/>
        </w:rPr>
        <w:t>Ainsi</w:t>
      </w:r>
      <w:r w:rsidR="008B49D3">
        <w:rPr>
          <w:rFonts w:ascii="Times New Roman" w:hAnsi="Times New Roman"/>
        </w:rPr>
        <w:t>,</w:t>
      </w:r>
      <w:r w:rsidRPr="00DA44E6">
        <w:rPr>
          <w:rFonts w:ascii="Times New Roman" w:hAnsi="Times New Roman"/>
        </w:rPr>
        <w:t xml:space="preserve"> les migrations ravivent et reconfigurent l</w:t>
      </w:r>
      <w:r w:rsidR="00B46F51">
        <w:rPr>
          <w:rFonts w:ascii="Times New Roman" w:hAnsi="Times New Roman"/>
        </w:rPr>
        <w:t>’</w:t>
      </w:r>
      <w:r w:rsidRPr="00DA44E6">
        <w:rPr>
          <w:rFonts w:ascii="Times New Roman" w:hAnsi="Times New Roman"/>
        </w:rPr>
        <w:t>offre religieuse des grandes villes de passage et d</w:t>
      </w:r>
      <w:r w:rsidR="00B46F51">
        <w:rPr>
          <w:rFonts w:ascii="Times New Roman" w:hAnsi="Times New Roman"/>
        </w:rPr>
        <w:t>’</w:t>
      </w:r>
      <w:r w:rsidRPr="00DA44E6">
        <w:rPr>
          <w:rFonts w:ascii="Times New Roman" w:hAnsi="Times New Roman"/>
        </w:rPr>
        <w:t>installation et cette circulation suscite de nouvelles dynamiques religieuses et e</w:t>
      </w:r>
      <w:r>
        <w:rPr>
          <w:rFonts w:ascii="Times New Roman" w:hAnsi="Times New Roman"/>
        </w:rPr>
        <w:t>n réactive d</w:t>
      </w:r>
      <w:r w:rsidR="00B46F51">
        <w:rPr>
          <w:rFonts w:ascii="Times New Roman" w:hAnsi="Times New Roman"/>
        </w:rPr>
        <w:t>’</w:t>
      </w:r>
      <w:r>
        <w:rPr>
          <w:rFonts w:ascii="Times New Roman" w:hAnsi="Times New Roman"/>
        </w:rPr>
        <w:t>anciennes. Q</w:t>
      </w:r>
      <w:r w:rsidRPr="00DA44E6">
        <w:rPr>
          <w:rFonts w:ascii="Times New Roman" w:hAnsi="Times New Roman"/>
        </w:rPr>
        <w:t>uand</w:t>
      </w:r>
      <w:r>
        <w:rPr>
          <w:rFonts w:ascii="Times New Roman" w:hAnsi="Times New Roman"/>
        </w:rPr>
        <w:t> </w:t>
      </w:r>
      <w:r w:rsidRPr="00DA44E6">
        <w:rPr>
          <w:rFonts w:ascii="Times New Roman" w:hAnsi="Times New Roman"/>
        </w:rPr>
        <w:t>ce ne sont pas les Églises, les</w:t>
      </w:r>
      <w:r>
        <w:rPr>
          <w:rFonts w:ascii="Times New Roman" w:hAnsi="Times New Roman"/>
        </w:rPr>
        <w:t> </w:t>
      </w:r>
      <w:r w:rsidRPr="00DA44E6">
        <w:rPr>
          <w:rFonts w:ascii="Times New Roman" w:hAnsi="Times New Roman"/>
        </w:rPr>
        <w:t>mosquées et les ONG confessionnelles ou d</w:t>
      </w:r>
      <w:r w:rsidR="00B46F51">
        <w:rPr>
          <w:rFonts w:ascii="Times New Roman" w:hAnsi="Times New Roman"/>
        </w:rPr>
        <w:t>’</w:t>
      </w:r>
      <w:r w:rsidRPr="00DA44E6">
        <w:rPr>
          <w:rFonts w:ascii="Times New Roman" w:hAnsi="Times New Roman"/>
        </w:rPr>
        <w:t>origine confessionnelle qui rencontrent les nouveaux arrivants, ce</w:t>
      </w:r>
      <w:r>
        <w:rPr>
          <w:rFonts w:ascii="Times New Roman" w:hAnsi="Times New Roman"/>
        </w:rPr>
        <w:t> </w:t>
      </w:r>
      <w:r w:rsidRPr="00DA44E6">
        <w:rPr>
          <w:rFonts w:ascii="Times New Roman" w:hAnsi="Times New Roman"/>
        </w:rPr>
        <w:t>sont ces derniers qui créent leurs propres espaces de prière, en</w:t>
      </w:r>
      <w:r>
        <w:rPr>
          <w:rFonts w:ascii="Times New Roman" w:hAnsi="Times New Roman"/>
        </w:rPr>
        <w:t> </w:t>
      </w:r>
      <w:r w:rsidRPr="00DA44E6">
        <w:rPr>
          <w:rFonts w:ascii="Times New Roman" w:hAnsi="Times New Roman"/>
        </w:rPr>
        <w:t>s</w:t>
      </w:r>
      <w:r w:rsidR="00B46F51">
        <w:rPr>
          <w:rFonts w:ascii="Times New Roman" w:hAnsi="Times New Roman"/>
        </w:rPr>
        <w:t>’</w:t>
      </w:r>
      <w:r w:rsidRPr="00DA44E6">
        <w:rPr>
          <w:rFonts w:ascii="Times New Roman" w:hAnsi="Times New Roman"/>
        </w:rPr>
        <w:t>appuyant sur des réseaux religieux déjà existants ou en construisant de nouveaux espaces religieux</w:t>
      </w:r>
      <w:r>
        <w:rPr>
          <w:rFonts w:ascii="Times New Roman" w:hAnsi="Times New Roman"/>
        </w:rPr>
        <w:t xml:space="preserve">. </w:t>
      </w:r>
    </w:p>
    <w:p w:rsidR="00E52008" w:rsidRPr="00DA44E6" w:rsidRDefault="008B49D3" w:rsidP="00E52008">
      <w:pPr>
        <w:pStyle w:val="Sansinterligne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DA44E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-</w:t>
      </w:r>
      <w:r w:rsidR="00E52008" w:rsidRPr="00DA44E6">
        <w:rPr>
          <w:rFonts w:ascii="Times New Roman" w:hAnsi="Times New Roman"/>
          <w:sz w:val="24"/>
          <w:szCs w:val="24"/>
        </w:rPr>
        <w:t xml:space="preserve">delà des mythes, </w:t>
      </w:r>
      <w:r w:rsidR="00E52008">
        <w:rPr>
          <w:rFonts w:ascii="Times New Roman" w:hAnsi="Times New Roman"/>
          <w:sz w:val="24"/>
          <w:szCs w:val="24"/>
        </w:rPr>
        <w:t xml:space="preserve">des conquêtes, </w:t>
      </w:r>
      <w:r w:rsidR="00E52008" w:rsidRPr="00DA44E6">
        <w:rPr>
          <w:rFonts w:ascii="Times New Roman" w:hAnsi="Times New Roman"/>
          <w:sz w:val="24"/>
          <w:szCs w:val="24"/>
        </w:rPr>
        <w:t>de</w:t>
      </w:r>
      <w:r w:rsidR="00E52008">
        <w:rPr>
          <w:rFonts w:ascii="Times New Roman" w:hAnsi="Times New Roman"/>
          <w:sz w:val="24"/>
          <w:szCs w:val="24"/>
        </w:rPr>
        <w:t> </w:t>
      </w:r>
      <w:r w:rsidR="00E52008" w:rsidRPr="00DA44E6">
        <w:rPr>
          <w:rFonts w:ascii="Times New Roman" w:hAnsi="Times New Roman"/>
          <w:sz w:val="24"/>
          <w:szCs w:val="24"/>
        </w:rPr>
        <w:t>l</w:t>
      </w:r>
      <w:r w:rsidR="00B46F51">
        <w:rPr>
          <w:rFonts w:ascii="Times New Roman" w:hAnsi="Times New Roman"/>
          <w:sz w:val="24"/>
          <w:szCs w:val="24"/>
        </w:rPr>
        <w:t>’</w:t>
      </w:r>
      <w:r w:rsidR="00E52008" w:rsidRPr="00DA44E6">
        <w:rPr>
          <w:rFonts w:ascii="Times New Roman" w:hAnsi="Times New Roman"/>
          <w:sz w:val="24"/>
          <w:szCs w:val="24"/>
        </w:rPr>
        <w:t>histoire coloniale et des domination</w:t>
      </w:r>
      <w:r w:rsidR="002100E4">
        <w:rPr>
          <w:rFonts w:ascii="Times New Roman" w:hAnsi="Times New Roman"/>
          <w:sz w:val="24"/>
          <w:szCs w:val="24"/>
        </w:rPr>
        <w:t>s</w:t>
      </w:r>
      <w:r w:rsidR="00E52008" w:rsidRPr="00DA44E6">
        <w:rPr>
          <w:rFonts w:ascii="Times New Roman" w:hAnsi="Times New Roman"/>
          <w:sz w:val="24"/>
          <w:szCs w:val="24"/>
        </w:rPr>
        <w:t xml:space="preserve"> d</w:t>
      </w:r>
      <w:r w:rsidR="00B46F51">
        <w:rPr>
          <w:rFonts w:ascii="Times New Roman" w:hAnsi="Times New Roman"/>
          <w:sz w:val="24"/>
          <w:szCs w:val="24"/>
        </w:rPr>
        <w:t>’</w:t>
      </w:r>
      <w:r w:rsidR="00E52008" w:rsidRPr="00DA44E6">
        <w:rPr>
          <w:rFonts w:ascii="Times New Roman" w:hAnsi="Times New Roman"/>
          <w:sz w:val="24"/>
          <w:szCs w:val="24"/>
        </w:rPr>
        <w:t>hier et d</w:t>
      </w:r>
      <w:r w:rsidR="00B46F51">
        <w:rPr>
          <w:rFonts w:ascii="Times New Roman" w:hAnsi="Times New Roman"/>
          <w:sz w:val="24"/>
          <w:szCs w:val="24"/>
        </w:rPr>
        <w:t>’</w:t>
      </w:r>
      <w:r w:rsidR="00E52008" w:rsidRPr="00DA44E6">
        <w:rPr>
          <w:rFonts w:ascii="Times New Roman" w:hAnsi="Times New Roman"/>
          <w:sz w:val="24"/>
          <w:szCs w:val="24"/>
        </w:rPr>
        <w:t>aujourd</w:t>
      </w:r>
      <w:r w:rsidR="00B46F51">
        <w:rPr>
          <w:rFonts w:ascii="Times New Roman" w:hAnsi="Times New Roman"/>
          <w:sz w:val="24"/>
          <w:szCs w:val="24"/>
        </w:rPr>
        <w:t>’</w:t>
      </w:r>
      <w:r w:rsidR="00E52008" w:rsidRPr="00DA44E6">
        <w:rPr>
          <w:rFonts w:ascii="Times New Roman" w:hAnsi="Times New Roman"/>
          <w:sz w:val="24"/>
          <w:szCs w:val="24"/>
        </w:rPr>
        <w:t>hui, les</w:t>
      </w:r>
      <w:r w:rsidR="00E52008">
        <w:rPr>
          <w:rFonts w:ascii="Times New Roman" w:hAnsi="Times New Roman"/>
          <w:sz w:val="24"/>
          <w:szCs w:val="24"/>
        </w:rPr>
        <w:t> </w:t>
      </w:r>
      <w:r w:rsidR="00E52008" w:rsidRPr="00DA44E6">
        <w:rPr>
          <w:rFonts w:ascii="Times New Roman" w:hAnsi="Times New Roman"/>
          <w:sz w:val="24"/>
          <w:szCs w:val="24"/>
        </w:rPr>
        <w:t>migrations</w:t>
      </w:r>
      <w:r w:rsidR="002100E4">
        <w:rPr>
          <w:rFonts w:ascii="Times New Roman" w:hAnsi="Times New Roman"/>
          <w:sz w:val="24"/>
          <w:szCs w:val="24"/>
        </w:rPr>
        <w:t>,</w:t>
      </w:r>
      <w:r w:rsidR="00E52008" w:rsidRPr="00DA44E6">
        <w:rPr>
          <w:rFonts w:ascii="Times New Roman" w:hAnsi="Times New Roman"/>
          <w:sz w:val="24"/>
          <w:szCs w:val="24"/>
        </w:rPr>
        <w:t xml:space="preserve"> </w:t>
      </w:r>
      <w:r w:rsidR="00E52008">
        <w:rPr>
          <w:rFonts w:ascii="Times New Roman" w:hAnsi="Times New Roman"/>
          <w:sz w:val="24"/>
          <w:szCs w:val="24"/>
        </w:rPr>
        <w:t>par le biais du religieux notamment</w:t>
      </w:r>
      <w:r w:rsidR="002100E4">
        <w:rPr>
          <w:rFonts w:ascii="Times New Roman" w:hAnsi="Times New Roman"/>
          <w:sz w:val="24"/>
          <w:szCs w:val="24"/>
        </w:rPr>
        <w:t>,</w:t>
      </w:r>
      <w:r w:rsidR="00E52008">
        <w:rPr>
          <w:rFonts w:ascii="Times New Roman" w:hAnsi="Times New Roman"/>
          <w:sz w:val="24"/>
          <w:szCs w:val="24"/>
        </w:rPr>
        <w:t xml:space="preserve"> </w:t>
      </w:r>
      <w:r w:rsidR="00E52008" w:rsidRPr="00DA44E6">
        <w:rPr>
          <w:rFonts w:ascii="Times New Roman" w:hAnsi="Times New Roman"/>
          <w:sz w:val="24"/>
          <w:szCs w:val="24"/>
        </w:rPr>
        <w:t>continuent d</w:t>
      </w:r>
      <w:r w:rsidR="00B46F51">
        <w:rPr>
          <w:rFonts w:ascii="Times New Roman" w:hAnsi="Times New Roman"/>
          <w:sz w:val="24"/>
          <w:szCs w:val="24"/>
        </w:rPr>
        <w:t>’</w:t>
      </w:r>
      <w:r w:rsidR="00E52008" w:rsidRPr="00DA44E6">
        <w:rPr>
          <w:rFonts w:ascii="Times New Roman" w:hAnsi="Times New Roman"/>
          <w:sz w:val="24"/>
          <w:szCs w:val="24"/>
        </w:rPr>
        <w:t xml:space="preserve">entretenir la mémoire africaine des territoires méditerranéens et </w:t>
      </w:r>
      <w:r w:rsidR="009D25B0" w:rsidRPr="009D25B0">
        <w:rPr>
          <w:rFonts w:ascii="Times New Roman" w:hAnsi="Times New Roman"/>
          <w:i/>
          <w:sz w:val="24"/>
          <w:szCs w:val="24"/>
        </w:rPr>
        <w:t>vice</w:t>
      </w:r>
      <w:r>
        <w:rPr>
          <w:rFonts w:ascii="Times New Roman" w:hAnsi="Times New Roman"/>
          <w:i/>
          <w:sz w:val="24"/>
          <w:szCs w:val="24"/>
        </w:rPr>
        <w:t> </w:t>
      </w:r>
      <w:r w:rsidR="009D25B0" w:rsidRPr="009D25B0">
        <w:rPr>
          <w:rFonts w:ascii="Times New Roman" w:hAnsi="Times New Roman"/>
          <w:i/>
          <w:sz w:val="24"/>
          <w:szCs w:val="24"/>
        </w:rPr>
        <w:t>versa</w:t>
      </w:r>
      <w:r w:rsidR="00E52008">
        <w:rPr>
          <w:rFonts w:ascii="Times New Roman" w:hAnsi="Times New Roman"/>
          <w:sz w:val="24"/>
          <w:szCs w:val="24"/>
        </w:rPr>
        <w:t xml:space="preserve"> (v. Le Maghreb et son africanité)</w:t>
      </w:r>
      <w:r w:rsidR="00E52008" w:rsidRPr="00DA44E6">
        <w:rPr>
          <w:rFonts w:ascii="Times New Roman" w:hAnsi="Times New Roman"/>
          <w:sz w:val="24"/>
          <w:szCs w:val="24"/>
        </w:rPr>
        <w:t xml:space="preserve">. </w:t>
      </w:r>
      <w:r w:rsidR="00E52008">
        <w:rPr>
          <w:rFonts w:ascii="Times New Roman" w:hAnsi="Times New Roman"/>
          <w:sz w:val="24"/>
          <w:szCs w:val="24"/>
        </w:rPr>
        <w:t>Ces circulations vues par le bas</w:t>
      </w:r>
      <w:r w:rsidR="00E52008" w:rsidRPr="00DA44E6">
        <w:rPr>
          <w:rFonts w:ascii="Times New Roman" w:hAnsi="Times New Roman"/>
          <w:sz w:val="24"/>
          <w:szCs w:val="24"/>
        </w:rPr>
        <w:t xml:space="preserve"> </w:t>
      </w:r>
      <w:r w:rsidR="00E52008">
        <w:rPr>
          <w:rFonts w:ascii="Times New Roman" w:hAnsi="Times New Roman"/>
          <w:sz w:val="24"/>
          <w:szCs w:val="24"/>
        </w:rPr>
        <w:t>nous montrent à leur manière comment les États s</w:t>
      </w:r>
      <w:r w:rsidR="00B46F51">
        <w:rPr>
          <w:rFonts w:ascii="Times New Roman" w:hAnsi="Times New Roman"/>
          <w:sz w:val="24"/>
          <w:szCs w:val="24"/>
        </w:rPr>
        <w:t>’</w:t>
      </w:r>
      <w:r w:rsidR="00E52008">
        <w:rPr>
          <w:rFonts w:ascii="Times New Roman" w:hAnsi="Times New Roman"/>
          <w:sz w:val="24"/>
          <w:szCs w:val="24"/>
        </w:rPr>
        <w:t xml:space="preserve">en emparent pour </w:t>
      </w:r>
      <w:r w:rsidR="00E52008" w:rsidRPr="00DA44E6">
        <w:rPr>
          <w:rFonts w:ascii="Times New Roman" w:hAnsi="Times New Roman"/>
          <w:sz w:val="24"/>
          <w:szCs w:val="24"/>
        </w:rPr>
        <w:t>redynamise</w:t>
      </w:r>
      <w:r w:rsidR="00E52008">
        <w:rPr>
          <w:rFonts w:ascii="Times New Roman" w:hAnsi="Times New Roman"/>
          <w:sz w:val="24"/>
          <w:szCs w:val="24"/>
        </w:rPr>
        <w:t>r</w:t>
      </w:r>
      <w:r w:rsidR="00E52008" w:rsidRPr="00DA44E6">
        <w:rPr>
          <w:rFonts w:ascii="Times New Roman" w:hAnsi="Times New Roman"/>
          <w:sz w:val="24"/>
          <w:szCs w:val="24"/>
        </w:rPr>
        <w:t xml:space="preserve"> des histoires communes, voire</w:t>
      </w:r>
      <w:r w:rsidR="00E52008">
        <w:rPr>
          <w:rFonts w:ascii="Times New Roman" w:hAnsi="Times New Roman"/>
          <w:sz w:val="24"/>
          <w:szCs w:val="24"/>
        </w:rPr>
        <w:t xml:space="preserve"> retisser </w:t>
      </w:r>
      <w:r w:rsidR="00E52008" w:rsidRPr="00DA44E6">
        <w:rPr>
          <w:rFonts w:ascii="Times New Roman" w:hAnsi="Times New Roman"/>
          <w:sz w:val="24"/>
          <w:szCs w:val="24"/>
        </w:rPr>
        <w:t>une histoire</w:t>
      </w:r>
      <w:r w:rsidR="00E52008">
        <w:rPr>
          <w:rFonts w:ascii="Times New Roman" w:hAnsi="Times New Roman"/>
          <w:sz w:val="24"/>
          <w:szCs w:val="24"/>
        </w:rPr>
        <w:t xml:space="preserve"> et une géographie commune</w:t>
      </w:r>
      <w:r>
        <w:rPr>
          <w:rFonts w:ascii="Times New Roman" w:hAnsi="Times New Roman"/>
          <w:sz w:val="24"/>
          <w:szCs w:val="24"/>
        </w:rPr>
        <w:t>s</w:t>
      </w:r>
      <w:r w:rsidR="00E52008">
        <w:rPr>
          <w:rFonts w:ascii="Times New Roman" w:hAnsi="Times New Roman"/>
          <w:sz w:val="24"/>
          <w:szCs w:val="24"/>
        </w:rPr>
        <w:t xml:space="preserve">. </w:t>
      </w:r>
    </w:p>
    <w:p w:rsidR="00E52008" w:rsidRPr="00DA44E6" w:rsidRDefault="00E52008" w:rsidP="00E52008">
      <w:pPr>
        <w:pStyle w:val="Sansinterligne1"/>
        <w:jc w:val="both"/>
        <w:rPr>
          <w:rFonts w:ascii="Times New Roman" w:hAnsi="Times New Roman"/>
          <w:sz w:val="24"/>
          <w:szCs w:val="24"/>
        </w:rPr>
      </w:pPr>
      <w:r w:rsidRPr="00DA44E6">
        <w:rPr>
          <w:rFonts w:ascii="Times New Roman" w:hAnsi="Times New Roman"/>
          <w:sz w:val="24"/>
          <w:szCs w:val="24"/>
        </w:rPr>
        <w:t>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où la dénomination d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Afrique méditerranéenne, pas</w:t>
      </w:r>
      <w:r>
        <w:rPr>
          <w:rFonts w:ascii="Times New Roman" w:hAnsi="Times New Roman"/>
          <w:sz w:val="24"/>
          <w:szCs w:val="24"/>
        </w:rPr>
        <w:t xml:space="preserve"> seulement en tant que </w:t>
      </w:r>
      <w:r w:rsidRPr="00DA44E6">
        <w:rPr>
          <w:rFonts w:ascii="Times New Roman" w:hAnsi="Times New Roman"/>
          <w:sz w:val="24"/>
          <w:szCs w:val="24"/>
        </w:rPr>
        <w:t>référence géographique mais plutôt symbolique et culturel</w:t>
      </w:r>
      <w:r>
        <w:rPr>
          <w:rFonts w:ascii="Times New Roman" w:hAnsi="Times New Roman"/>
          <w:sz w:val="24"/>
          <w:szCs w:val="24"/>
        </w:rPr>
        <w:t xml:space="preserve">le, au regard des </w:t>
      </w:r>
      <w:r w:rsidRPr="00DA44E6">
        <w:rPr>
          <w:rFonts w:ascii="Times New Roman" w:hAnsi="Times New Roman"/>
          <w:sz w:val="24"/>
          <w:szCs w:val="24"/>
        </w:rPr>
        <w:t>grandes histoires, de</w:t>
      </w:r>
      <w:r>
        <w:rPr>
          <w:rFonts w:ascii="Times New Roman" w:hAnsi="Times New Roman"/>
          <w:sz w:val="24"/>
          <w:szCs w:val="24"/>
        </w:rPr>
        <w:t>s </w:t>
      </w:r>
      <w:r w:rsidRPr="00DA44E6">
        <w:rPr>
          <w:rFonts w:ascii="Times New Roman" w:hAnsi="Times New Roman"/>
          <w:sz w:val="24"/>
          <w:szCs w:val="24"/>
        </w:rPr>
        <w:t>mythe</w:t>
      </w:r>
      <w:r w:rsidR="008B49D3">
        <w:rPr>
          <w:rFonts w:ascii="Times New Roman" w:hAnsi="Times New Roman"/>
          <w:sz w:val="24"/>
          <w:szCs w:val="24"/>
        </w:rPr>
        <w:t>s</w:t>
      </w:r>
      <w:r w:rsidRPr="00DA44E6">
        <w:rPr>
          <w:rFonts w:ascii="Times New Roman" w:hAnsi="Times New Roman"/>
          <w:sz w:val="24"/>
          <w:szCs w:val="24"/>
        </w:rPr>
        <w:t xml:space="preserve"> et de</w:t>
      </w:r>
      <w:r>
        <w:rPr>
          <w:rFonts w:ascii="Times New Roman" w:hAnsi="Times New Roman"/>
          <w:sz w:val="24"/>
          <w:szCs w:val="24"/>
        </w:rPr>
        <w:t>s</w:t>
      </w:r>
      <w:r w:rsidRPr="00DA44E6">
        <w:rPr>
          <w:rFonts w:ascii="Times New Roman" w:hAnsi="Times New Roman"/>
          <w:sz w:val="24"/>
          <w:szCs w:val="24"/>
        </w:rPr>
        <w:t xml:space="preserve"> récits que l</w:t>
      </w:r>
      <w:r w:rsidR="00B46F51">
        <w:rPr>
          <w:rFonts w:ascii="Times New Roman" w:hAnsi="Times New Roman"/>
          <w:sz w:val="24"/>
          <w:szCs w:val="24"/>
        </w:rPr>
        <w:t>’</w:t>
      </w:r>
      <w:r w:rsidRPr="00DA44E6">
        <w:rPr>
          <w:rFonts w:ascii="Times New Roman" w:hAnsi="Times New Roman"/>
          <w:sz w:val="24"/>
          <w:szCs w:val="24"/>
        </w:rPr>
        <w:t>on oublie parfois</w:t>
      </w:r>
      <w:r>
        <w:rPr>
          <w:rFonts w:ascii="Times New Roman" w:hAnsi="Times New Roman"/>
          <w:sz w:val="24"/>
          <w:szCs w:val="24"/>
        </w:rPr>
        <w:t>, mais qu</w:t>
      </w:r>
      <w:r w:rsidRPr="00DA44E6">
        <w:rPr>
          <w:rFonts w:ascii="Times New Roman" w:hAnsi="Times New Roman"/>
          <w:sz w:val="24"/>
          <w:szCs w:val="24"/>
        </w:rPr>
        <w:t xml:space="preserve">e les hommes par leur mobilités réactivent </w:t>
      </w:r>
      <w:r>
        <w:rPr>
          <w:rFonts w:ascii="Times New Roman" w:hAnsi="Times New Roman"/>
          <w:sz w:val="24"/>
          <w:szCs w:val="24"/>
        </w:rPr>
        <w:t>en faisant bouger par là même les réalités sociologiques et politiques de ces États.</w:t>
      </w:r>
      <w:r w:rsidRPr="00DA44E6">
        <w:rPr>
          <w:rFonts w:ascii="Times New Roman" w:hAnsi="Times New Roman"/>
          <w:sz w:val="24"/>
          <w:szCs w:val="24"/>
        </w:rPr>
        <w:t xml:space="preserve"> </w:t>
      </w:r>
    </w:p>
    <w:p w:rsidR="00E52008" w:rsidRPr="00DA44E6" w:rsidRDefault="00E52008" w:rsidP="00E52008">
      <w:pPr>
        <w:pStyle w:val="Sansinterligne1"/>
        <w:jc w:val="both"/>
        <w:rPr>
          <w:rFonts w:ascii="Times New Roman" w:hAnsi="Times New Roman"/>
          <w:sz w:val="24"/>
        </w:rPr>
      </w:pPr>
      <w:r w:rsidRPr="00DA44E6">
        <w:rPr>
          <w:rFonts w:ascii="Times New Roman" w:hAnsi="Times New Roman"/>
          <w:sz w:val="24"/>
          <w:szCs w:val="24"/>
        </w:rPr>
        <w:br w:type="page"/>
      </w:r>
      <w:r w:rsidRPr="00DA44E6">
        <w:rPr>
          <w:rFonts w:ascii="Times New Roman" w:hAnsi="Times New Roman"/>
          <w:sz w:val="24"/>
        </w:rPr>
        <w:t>Pour aller plus</w:t>
      </w:r>
      <w:r>
        <w:rPr>
          <w:rFonts w:ascii="Times New Roman" w:hAnsi="Times New Roman"/>
          <w:sz w:val="24"/>
        </w:rPr>
        <w:t> </w:t>
      </w:r>
      <w:r w:rsidRPr="00DA44E6">
        <w:rPr>
          <w:rFonts w:ascii="Times New Roman" w:hAnsi="Times New Roman"/>
          <w:sz w:val="24"/>
        </w:rPr>
        <w:t>loin</w:t>
      </w:r>
      <w:r>
        <w:rPr>
          <w:rFonts w:ascii="Times New Roman" w:hAnsi="Times New Roman"/>
          <w:sz w:val="24"/>
        </w:rPr>
        <w:t> :</w:t>
      </w:r>
      <w:r w:rsidRPr="00DA44E6">
        <w:rPr>
          <w:rFonts w:ascii="Times New Roman" w:hAnsi="Times New Roman"/>
          <w:sz w:val="24"/>
        </w:rPr>
        <w:t xml:space="preserve"> </w:t>
      </w:r>
    </w:p>
    <w:p w:rsidR="00E52008" w:rsidRPr="00DA44E6" w:rsidRDefault="00E52008" w:rsidP="00E52008">
      <w:pPr>
        <w:autoSpaceDE w:val="0"/>
        <w:autoSpaceDN w:val="0"/>
        <w:adjustRightInd w:val="0"/>
        <w:jc w:val="both"/>
      </w:pPr>
    </w:p>
    <w:p w:rsidR="00E52008" w:rsidRPr="00DA44E6" w:rsidRDefault="00E52008" w:rsidP="00E52008">
      <w:pPr>
        <w:autoSpaceDE w:val="0"/>
        <w:autoSpaceDN w:val="0"/>
        <w:adjustRightInd w:val="0"/>
        <w:jc w:val="both"/>
      </w:pPr>
      <w:r w:rsidRPr="00DA44E6">
        <w:t xml:space="preserve">S. </w:t>
      </w:r>
      <w:r w:rsidR="009D25B0" w:rsidRPr="009D25B0">
        <w:rPr>
          <w:smallCaps/>
        </w:rPr>
        <w:t>Bava</w:t>
      </w:r>
      <w:r w:rsidRPr="00DA44E6">
        <w:t xml:space="preserve">, </w:t>
      </w:r>
      <w:r w:rsidR="000E768A">
        <w:t>“</w:t>
      </w:r>
      <w:r w:rsidRPr="00DA44E6">
        <w:t>Prédications et réalités migratoires. Les</w:t>
      </w:r>
      <w:r>
        <w:t> </w:t>
      </w:r>
      <w:r w:rsidRPr="00DA44E6">
        <w:t>réponses théologiques aux migrations africaines au Maroc</w:t>
      </w:r>
      <w:r w:rsidR="000E768A">
        <w:t>”</w:t>
      </w:r>
      <w:r w:rsidRPr="00DA44E6">
        <w:t xml:space="preserve">, </w:t>
      </w:r>
      <w:r w:rsidR="009D25B0" w:rsidRPr="009D25B0">
        <w:rPr>
          <w:i/>
        </w:rPr>
        <w:t>in</w:t>
      </w:r>
      <w:r>
        <w:t> </w:t>
      </w:r>
      <w:r w:rsidR="009D25B0" w:rsidRPr="009D25B0">
        <w:rPr>
          <w:smallCaps/>
        </w:rPr>
        <w:t>Mazzella</w:t>
      </w:r>
      <w:r>
        <w:t> </w:t>
      </w:r>
      <w:r w:rsidRPr="00DA44E6">
        <w:t>S. et</w:t>
      </w:r>
      <w:r>
        <w:t> </w:t>
      </w:r>
      <w:r w:rsidR="009D25B0" w:rsidRPr="009D25B0">
        <w:rPr>
          <w:smallCaps/>
        </w:rPr>
        <w:t>Perrin</w:t>
      </w:r>
      <w:r>
        <w:t> </w:t>
      </w:r>
      <w:r w:rsidRPr="00DA44E6">
        <w:t>D.</w:t>
      </w:r>
      <w:r>
        <w:t xml:space="preserve"> </w:t>
      </w:r>
      <w:r w:rsidR="000E768A">
        <w:t>“</w:t>
      </w:r>
      <w:r w:rsidRPr="00DA44E6">
        <w:t>Frontières, sociétés et droit en mouvement</w:t>
      </w:r>
      <w:r w:rsidR="000E768A">
        <w:t>”</w:t>
      </w:r>
      <w:r w:rsidRPr="00DA44E6">
        <w:t>,</w:t>
      </w:r>
      <w:r>
        <w:t> </w:t>
      </w:r>
      <w:r w:rsidR="000E768A">
        <w:t>É</w:t>
      </w:r>
      <w:r w:rsidRPr="00DA44E6">
        <w:t>d.</w:t>
      </w:r>
      <w:r w:rsidR="000E768A">
        <w:t xml:space="preserve"> </w:t>
      </w:r>
      <w:r w:rsidRPr="00DA44E6">
        <w:t>Bruylant,</w:t>
      </w:r>
      <w:r>
        <w:t> </w:t>
      </w:r>
      <w:r w:rsidRPr="00DA44E6">
        <w:t>2017.</w:t>
      </w:r>
    </w:p>
    <w:p w:rsidR="00E52008" w:rsidRPr="00E04B91" w:rsidRDefault="00E52008" w:rsidP="00E52008">
      <w:pPr>
        <w:pStyle w:val="Corpsdetexte"/>
        <w:spacing w:after="0" w:line="240" w:lineRule="auto"/>
        <w:rPr>
          <w:rFonts w:ascii="Times New Roman" w:hAnsi="Times New Roman"/>
          <w:lang w:val="en-US"/>
        </w:rPr>
      </w:pPr>
      <w:r w:rsidRPr="00DA44E6">
        <w:rPr>
          <w:rFonts w:ascii="Times New Roman" w:hAnsi="Times New Roman"/>
        </w:rPr>
        <w:t xml:space="preserve">S. </w:t>
      </w:r>
      <w:r w:rsidR="009D25B0" w:rsidRPr="009D25B0">
        <w:rPr>
          <w:rFonts w:ascii="Times New Roman" w:hAnsi="Times New Roman"/>
          <w:smallCaps/>
        </w:rPr>
        <w:t>Bava</w:t>
      </w:r>
      <w:r w:rsidRPr="00DA44E6">
        <w:rPr>
          <w:rFonts w:ascii="Times New Roman" w:hAnsi="Times New Roman"/>
        </w:rPr>
        <w:t>,</w:t>
      </w:r>
      <w:r>
        <w:rPr>
          <w:rFonts w:ascii="Times New Roman" w:hAnsi="Times New Roman"/>
        </w:rPr>
        <w:t> </w:t>
      </w:r>
      <w:r w:rsidRPr="00DA44E6">
        <w:rPr>
          <w:rFonts w:ascii="Times New Roman" w:hAnsi="Times New Roman"/>
        </w:rPr>
        <w:t>et</w:t>
      </w:r>
      <w:r>
        <w:rPr>
          <w:rFonts w:ascii="Times New Roman" w:hAnsi="Times New Roman"/>
        </w:rPr>
        <w:t> </w:t>
      </w:r>
      <w:r w:rsidRPr="00DA44E6">
        <w:rPr>
          <w:rFonts w:ascii="Times New Roman" w:hAnsi="Times New Roman"/>
        </w:rPr>
        <w:t xml:space="preserve">K. </w:t>
      </w:r>
      <w:r w:rsidR="009D25B0" w:rsidRPr="009D25B0">
        <w:rPr>
          <w:rFonts w:ascii="Times New Roman" w:hAnsi="Times New Roman"/>
          <w:smallCaps/>
        </w:rPr>
        <w:t>Boissevain</w:t>
      </w:r>
      <w:r w:rsidRPr="00DA44E6">
        <w:rPr>
          <w:rFonts w:ascii="Times New Roman" w:hAnsi="Times New Roman"/>
        </w:rPr>
        <w:t xml:space="preserve">, </w:t>
      </w:r>
      <w:r w:rsidR="00A47774">
        <w:rPr>
          <w:rFonts w:ascii="Times New Roman" w:hAnsi="Times New Roman"/>
        </w:rPr>
        <w:t>“</w:t>
      </w:r>
      <w:r w:rsidRPr="00DA44E6">
        <w:rPr>
          <w:rFonts w:ascii="Times New Roman" w:hAnsi="Times New Roman"/>
        </w:rPr>
        <w:t>Dieu, les</w:t>
      </w:r>
      <w:r>
        <w:rPr>
          <w:rFonts w:ascii="Times New Roman" w:hAnsi="Times New Roman"/>
        </w:rPr>
        <w:t> </w:t>
      </w:r>
      <w:r w:rsidRPr="00DA44E6">
        <w:rPr>
          <w:rFonts w:ascii="Times New Roman" w:hAnsi="Times New Roman"/>
        </w:rPr>
        <w:t>migrants et les</w:t>
      </w:r>
      <w:r>
        <w:rPr>
          <w:rFonts w:ascii="Times New Roman" w:hAnsi="Times New Roman"/>
        </w:rPr>
        <w:t> </w:t>
      </w:r>
      <w:r w:rsidRPr="00DA44E6">
        <w:rPr>
          <w:rFonts w:ascii="Times New Roman" w:hAnsi="Times New Roman"/>
        </w:rPr>
        <w:t>États</w:t>
      </w:r>
      <w:r>
        <w:rPr>
          <w:rFonts w:ascii="Times New Roman" w:hAnsi="Times New Roman"/>
        </w:rPr>
        <w:t xml:space="preserve">. </w:t>
      </w:r>
      <w:r w:rsidRPr="00DA44E6">
        <w:rPr>
          <w:rFonts w:ascii="Times New Roman" w:hAnsi="Times New Roman"/>
        </w:rPr>
        <w:t>Nouvelles productions religieuses de la migration</w:t>
      </w:r>
      <w:r w:rsidR="00A47774">
        <w:rPr>
          <w:rFonts w:ascii="Times New Roman" w:hAnsi="Times New Roman"/>
        </w:rPr>
        <w:t>”</w:t>
      </w:r>
      <w:r w:rsidRPr="00DA44E6">
        <w:rPr>
          <w:rFonts w:ascii="Times New Roman" w:hAnsi="Times New Roman"/>
        </w:rPr>
        <w:t>, </w:t>
      </w:r>
      <w:r w:rsidRPr="00DA44E6">
        <w:rPr>
          <w:rFonts w:ascii="Times New Roman" w:hAnsi="Times New Roman"/>
          <w:i/>
        </w:rPr>
        <w:t>L</w:t>
      </w:r>
      <w:r w:rsidR="00B46F51">
        <w:rPr>
          <w:rFonts w:ascii="Times New Roman" w:hAnsi="Times New Roman"/>
          <w:i/>
        </w:rPr>
        <w:t>’</w:t>
      </w:r>
      <w:r w:rsidRPr="00DA44E6">
        <w:rPr>
          <w:rFonts w:ascii="Times New Roman" w:hAnsi="Times New Roman"/>
          <w:i/>
        </w:rPr>
        <w:t>Année du Maghreb</w:t>
      </w:r>
      <w:r w:rsidRPr="00DA44E6">
        <w:rPr>
          <w:rFonts w:ascii="Times New Roman" w:hAnsi="Times New Roman"/>
        </w:rPr>
        <w:t>, 11</w:t>
      </w:r>
      <w:r>
        <w:rPr>
          <w:rFonts w:ascii="Times New Roman" w:hAnsi="Times New Roman"/>
        </w:rPr>
        <w:t> </w:t>
      </w:r>
      <w:r w:rsidRPr="00DA44E6">
        <w:rPr>
          <w:rFonts w:ascii="Times New Roman" w:hAnsi="Times New Roman"/>
        </w:rPr>
        <w:t>| 2014,</w:t>
      </w:r>
      <w:r>
        <w:rPr>
          <w:rFonts w:ascii="Times New Roman" w:hAnsi="Times New Roman"/>
        </w:rPr>
        <w:t> </w:t>
      </w:r>
      <w:r w:rsidRPr="00DA44E6">
        <w:rPr>
          <w:rFonts w:ascii="Times New Roman" w:hAnsi="Times New Roman"/>
        </w:rPr>
        <w:t>7</w:t>
      </w:r>
      <w:r w:rsidR="00A47774">
        <w:rPr>
          <w:rFonts w:ascii="Times New Roman" w:hAnsi="Times New Roman"/>
        </w:rPr>
        <w:noBreakHyphen/>
      </w:r>
      <w:r w:rsidRPr="00DA44E6">
        <w:rPr>
          <w:rFonts w:ascii="Times New Roman" w:hAnsi="Times New Roman"/>
        </w:rPr>
        <w:t xml:space="preserve">15. </w:t>
      </w:r>
      <w:r w:rsidR="0022292C" w:rsidRPr="0022292C">
        <w:rPr>
          <w:rFonts w:ascii="Times New Roman" w:hAnsi="Times New Roman"/>
          <w:lang w:val="en-US"/>
        </w:rPr>
        <w:t>URL : http://anneemaghreb.revues.org/2191, 2014.</w:t>
      </w:r>
    </w:p>
    <w:p w:rsidR="00E52008" w:rsidRPr="00DA44E6" w:rsidRDefault="00E52008" w:rsidP="00E52008">
      <w:pPr>
        <w:autoSpaceDE w:val="0"/>
        <w:autoSpaceDN w:val="0"/>
        <w:adjustRightInd w:val="0"/>
        <w:jc w:val="both"/>
        <w:rPr>
          <w:lang w:val="en-US"/>
        </w:rPr>
      </w:pPr>
      <w:r w:rsidRPr="00DA44E6">
        <w:rPr>
          <w:lang w:val="en-US"/>
        </w:rPr>
        <w:t xml:space="preserve">S. </w:t>
      </w:r>
      <w:r w:rsidR="009D25B0" w:rsidRPr="009D25B0">
        <w:rPr>
          <w:smallCaps/>
          <w:lang w:val="en-US"/>
        </w:rPr>
        <w:t>Bava</w:t>
      </w:r>
      <w:r w:rsidRPr="00DA44E6">
        <w:rPr>
          <w:lang w:val="en-US"/>
        </w:rPr>
        <w:t xml:space="preserve">, </w:t>
      </w:r>
      <w:r w:rsidR="00A47774">
        <w:rPr>
          <w:lang w:val="en-US"/>
        </w:rPr>
        <w:t>“</w:t>
      </w:r>
      <w:r w:rsidRPr="00DA44E6">
        <w:rPr>
          <w:lang w:val="en-US"/>
        </w:rPr>
        <w:t>Migration-Religion Studies in France: Evolving Toward a Religious anthropology of Movement</w:t>
      </w:r>
      <w:r w:rsidR="00A47774">
        <w:rPr>
          <w:lang w:val="en-US"/>
        </w:rPr>
        <w:t>”</w:t>
      </w:r>
      <w:r w:rsidRPr="00DA44E6">
        <w:rPr>
          <w:lang w:val="en-US"/>
        </w:rPr>
        <w:t xml:space="preserve">, </w:t>
      </w:r>
      <w:r w:rsidR="0022292C" w:rsidRPr="0022292C">
        <w:rPr>
          <w:i/>
          <w:lang w:val="en-US"/>
        </w:rPr>
        <w:t>Annual Review of Anthropology,</w:t>
      </w:r>
      <w:r w:rsidRPr="00DA44E6">
        <w:rPr>
          <w:lang w:val="en-US"/>
        </w:rPr>
        <w:t xml:space="preserve"> 2011, </w:t>
      </w:r>
      <w:r w:rsidR="00A47774">
        <w:rPr>
          <w:lang w:val="en-US"/>
        </w:rPr>
        <w:t>n</w:t>
      </w:r>
      <w:r w:rsidRPr="00DA44E6">
        <w:rPr>
          <w:lang w:val="en-US"/>
        </w:rPr>
        <w:t>°</w:t>
      </w:r>
      <w:r w:rsidR="00A47774">
        <w:rPr>
          <w:lang w:val="en-US"/>
        </w:rPr>
        <w:t> </w:t>
      </w:r>
      <w:r w:rsidRPr="00DA44E6">
        <w:rPr>
          <w:lang w:val="en-US"/>
        </w:rPr>
        <w:t>40, 493</w:t>
      </w:r>
      <w:r w:rsidR="00A47774">
        <w:rPr>
          <w:lang w:val="en-US"/>
        </w:rPr>
        <w:noBreakHyphen/>
      </w:r>
      <w:r w:rsidRPr="00DA44E6">
        <w:rPr>
          <w:lang w:val="en-US"/>
        </w:rPr>
        <w:t>507.</w:t>
      </w:r>
    </w:p>
    <w:p w:rsidR="00E52008" w:rsidRPr="00DA44E6" w:rsidRDefault="00E52008" w:rsidP="00E52008">
      <w:pPr>
        <w:autoSpaceDE w:val="0"/>
        <w:autoSpaceDN w:val="0"/>
        <w:adjustRightInd w:val="0"/>
        <w:jc w:val="both"/>
      </w:pPr>
      <w:r w:rsidRPr="00DA44E6">
        <w:t xml:space="preserve">S. </w:t>
      </w:r>
      <w:r w:rsidR="009D25B0" w:rsidRPr="009D25B0">
        <w:rPr>
          <w:smallCaps/>
        </w:rPr>
        <w:t>Bava</w:t>
      </w:r>
      <w:r w:rsidR="00A47774">
        <w:t> </w:t>
      </w:r>
      <w:r w:rsidRPr="00DA44E6">
        <w:t>et</w:t>
      </w:r>
      <w:r>
        <w:t> </w:t>
      </w:r>
      <w:r w:rsidRPr="00DA44E6">
        <w:t xml:space="preserve">S. </w:t>
      </w:r>
      <w:r w:rsidR="009D25B0" w:rsidRPr="009D25B0">
        <w:rPr>
          <w:smallCaps/>
        </w:rPr>
        <w:t>Capone</w:t>
      </w:r>
      <w:r w:rsidRPr="00DA44E6">
        <w:t>, </w:t>
      </w:r>
      <w:r w:rsidR="00A47774">
        <w:t>“</w:t>
      </w:r>
      <w:r w:rsidRPr="00DA44E6">
        <w:t>Religions transnationales et migrations</w:t>
      </w:r>
      <w:r>
        <w:t> :</w:t>
      </w:r>
      <w:r w:rsidRPr="00DA44E6">
        <w:t xml:space="preserve"> regards croisés sur un champ en mouvement</w:t>
      </w:r>
      <w:r w:rsidR="00A47774">
        <w:t xml:space="preserve">”, </w:t>
      </w:r>
      <w:r w:rsidR="009D25B0" w:rsidRPr="009D25B0">
        <w:rPr>
          <w:i/>
        </w:rPr>
        <w:t>in</w:t>
      </w:r>
      <w:r w:rsidRPr="00DA44E6">
        <w:t> </w:t>
      </w:r>
      <w:r w:rsidR="009D25B0" w:rsidRPr="009D25B0">
        <w:rPr>
          <w:smallCaps/>
        </w:rPr>
        <w:t>Bava</w:t>
      </w:r>
      <w:r>
        <w:t> </w:t>
      </w:r>
      <w:r w:rsidRPr="00DA44E6">
        <w:t>S. et</w:t>
      </w:r>
      <w:r>
        <w:t> </w:t>
      </w:r>
      <w:r w:rsidR="009D25B0" w:rsidRPr="009D25B0">
        <w:rPr>
          <w:smallCaps/>
        </w:rPr>
        <w:t>Capone</w:t>
      </w:r>
      <w:r>
        <w:t> </w:t>
      </w:r>
      <w:r w:rsidRPr="00DA44E6">
        <w:t>S</w:t>
      </w:r>
      <w:r w:rsidR="00A47774" w:rsidRPr="00DA44E6">
        <w:t>.</w:t>
      </w:r>
      <w:r w:rsidR="00A47774">
        <w:t> </w:t>
      </w:r>
      <w:r w:rsidRPr="00DA44E6">
        <w:t>(dir.), </w:t>
      </w:r>
      <w:r w:rsidR="009D25B0" w:rsidRPr="009D25B0">
        <w:rPr>
          <w:i/>
        </w:rPr>
        <w:t>Migrations et transformations des paysages religieux</w:t>
      </w:r>
      <w:r w:rsidR="00A47774">
        <w:t xml:space="preserve">, </w:t>
      </w:r>
      <w:r w:rsidRPr="00DA44E6">
        <w:t xml:space="preserve">Autrepart, 2010, (56), </w:t>
      </w:r>
      <w:r>
        <w:t>p. </w:t>
      </w:r>
      <w:r w:rsidRPr="00DA44E6">
        <w:t>3</w:t>
      </w:r>
      <w:r w:rsidR="00A47774">
        <w:noBreakHyphen/>
      </w:r>
      <w:r w:rsidRPr="00DA44E6">
        <w:t>16.</w:t>
      </w:r>
    </w:p>
    <w:p w:rsidR="00E52008" w:rsidRPr="00DA44E6" w:rsidRDefault="00E52008" w:rsidP="00E52008">
      <w:pPr>
        <w:autoSpaceDE w:val="0"/>
        <w:autoSpaceDN w:val="0"/>
        <w:adjustRightInd w:val="0"/>
        <w:jc w:val="both"/>
      </w:pPr>
      <w:r w:rsidRPr="00DA44E6">
        <w:t>S.</w:t>
      </w:r>
      <w:r w:rsidR="00A47774">
        <w:t xml:space="preserve"> </w:t>
      </w:r>
      <w:r w:rsidR="009D25B0" w:rsidRPr="009D25B0">
        <w:rPr>
          <w:smallCaps/>
        </w:rPr>
        <w:t>Bava</w:t>
      </w:r>
      <w:r w:rsidRPr="00DA44E6">
        <w:t>,</w:t>
      </w:r>
      <w:r>
        <w:t> </w:t>
      </w:r>
      <w:r w:rsidRPr="00DA44E6">
        <w:t>et</w:t>
      </w:r>
      <w:r>
        <w:t> </w:t>
      </w:r>
      <w:r w:rsidRPr="00DA44E6">
        <w:t xml:space="preserve">J. </w:t>
      </w:r>
      <w:r w:rsidR="009D25B0" w:rsidRPr="009D25B0">
        <w:rPr>
          <w:smallCaps/>
        </w:rPr>
        <w:t>Picard</w:t>
      </w:r>
      <w:r w:rsidRPr="00DA44E6">
        <w:t xml:space="preserve">, </w:t>
      </w:r>
      <w:r w:rsidR="009A02BC">
        <w:t>“</w:t>
      </w:r>
      <w:r w:rsidRPr="00DA44E6">
        <w:t>Les</w:t>
      </w:r>
      <w:r>
        <w:t> </w:t>
      </w:r>
      <w:r w:rsidRPr="00DA44E6">
        <w:t>figures religieuses de la migration africaine au Caire</w:t>
      </w:r>
      <w:r w:rsidR="009A02BC">
        <w:t>”</w:t>
      </w:r>
      <w:r w:rsidRPr="00DA44E6">
        <w:t>, Autrepart (56), 2010, 153-170.</w:t>
      </w:r>
    </w:p>
    <w:p w:rsidR="00E52008" w:rsidRPr="00DA44E6" w:rsidRDefault="00E52008" w:rsidP="00E52008">
      <w:pPr>
        <w:autoSpaceDE w:val="0"/>
        <w:autoSpaceDN w:val="0"/>
        <w:adjustRightInd w:val="0"/>
        <w:jc w:val="both"/>
      </w:pPr>
      <w:r w:rsidRPr="00DA44E6">
        <w:t xml:space="preserve">O. </w:t>
      </w:r>
      <w:r w:rsidR="009D25B0" w:rsidRPr="009D25B0">
        <w:rPr>
          <w:smallCaps/>
        </w:rPr>
        <w:t>Kane</w:t>
      </w:r>
      <w:r w:rsidRPr="00DA44E6">
        <w:t>,</w:t>
      </w:r>
      <w:r>
        <w:t> </w:t>
      </w:r>
      <w:r w:rsidRPr="00DA44E6">
        <w:t>J</w:t>
      </w:r>
      <w:r w:rsidR="009A02BC">
        <w:t>.</w:t>
      </w:r>
      <w:r w:rsidRPr="00DA44E6">
        <w:t xml:space="preserve">-L. </w:t>
      </w:r>
      <w:r w:rsidR="009D25B0" w:rsidRPr="009D25B0">
        <w:rPr>
          <w:smallCaps/>
        </w:rPr>
        <w:t>Triaud</w:t>
      </w:r>
      <w:r w:rsidR="009A02BC" w:rsidRPr="00DA44E6">
        <w:t xml:space="preserve"> </w:t>
      </w:r>
      <w:r w:rsidRPr="00DA44E6">
        <w:t xml:space="preserve">(dir.), 1999, </w:t>
      </w:r>
      <w:r w:rsidR="009D25B0" w:rsidRPr="009D25B0">
        <w:rPr>
          <w:i/>
        </w:rPr>
        <w:t>Islam et islamismes au sud du Sahara</w:t>
      </w:r>
      <w:r w:rsidRPr="00DA44E6">
        <w:t>, Paris, IREMAM-Karthala-MSH.</w:t>
      </w:r>
    </w:p>
    <w:p w:rsidR="008C3C01" w:rsidRPr="00C43BCC" w:rsidRDefault="008C3C01" w:rsidP="008C3C01">
      <w:pPr>
        <w:autoSpaceDE w:val="0"/>
        <w:autoSpaceDN w:val="0"/>
        <w:adjustRightInd w:val="0"/>
        <w:jc w:val="both"/>
      </w:pPr>
      <w:r w:rsidRPr="00E917C9">
        <w:t>B.</w:t>
      </w:r>
      <w:r>
        <w:t xml:space="preserve"> </w:t>
      </w:r>
      <w:r w:rsidRPr="00F749B5">
        <w:rPr>
          <w:smallCaps/>
        </w:rPr>
        <w:t>Sambe</w:t>
      </w:r>
      <w:r w:rsidRPr="00E917C9">
        <w:t xml:space="preserve">, </w:t>
      </w:r>
      <w:r w:rsidRPr="00F749B5">
        <w:rPr>
          <w:i/>
        </w:rPr>
        <w:t>Islam et diplomatie : La politique africaine du Maroc</w:t>
      </w:r>
      <w:r>
        <w:t xml:space="preserve">, éd. Marsam, </w:t>
      </w:r>
      <w:r w:rsidRPr="00E917C9">
        <w:t>2010</w:t>
      </w:r>
      <w:r>
        <w:t>.</w:t>
      </w:r>
    </w:p>
    <w:p w:rsidR="00FB4B85" w:rsidRPr="00E52008" w:rsidRDefault="00FB4B85" w:rsidP="00E52008"/>
    <w:sectPr w:rsidR="00FB4B85" w:rsidRPr="00E52008" w:rsidSect="00B11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markup="0"/>
  <w:doNotTrackMoves/>
  <w:defaultTabStop w:val="708"/>
  <w:hyphenationZone w:val="425"/>
  <w:characterSpacingControl w:val="doNotCompress"/>
  <w:compat/>
  <w:rsids>
    <w:rsidRoot w:val="009C6834"/>
    <w:rsid w:val="00032516"/>
    <w:rsid w:val="00040B9B"/>
    <w:rsid w:val="000515D1"/>
    <w:rsid w:val="000620E6"/>
    <w:rsid w:val="00081B0C"/>
    <w:rsid w:val="00091945"/>
    <w:rsid w:val="00097AA0"/>
    <w:rsid w:val="000C2FD5"/>
    <w:rsid w:val="000E768A"/>
    <w:rsid w:val="00117D34"/>
    <w:rsid w:val="00123010"/>
    <w:rsid w:val="00144FF6"/>
    <w:rsid w:val="001604B0"/>
    <w:rsid w:val="00171899"/>
    <w:rsid w:val="00197989"/>
    <w:rsid w:val="001A6A79"/>
    <w:rsid w:val="001D19FA"/>
    <w:rsid w:val="001E3CDE"/>
    <w:rsid w:val="00202D4A"/>
    <w:rsid w:val="002100E4"/>
    <w:rsid w:val="0021065D"/>
    <w:rsid w:val="0022292C"/>
    <w:rsid w:val="0023536E"/>
    <w:rsid w:val="00244E6F"/>
    <w:rsid w:val="00246B4D"/>
    <w:rsid w:val="00257DBA"/>
    <w:rsid w:val="002616BC"/>
    <w:rsid w:val="00266B74"/>
    <w:rsid w:val="0028430B"/>
    <w:rsid w:val="00285C16"/>
    <w:rsid w:val="002A07E4"/>
    <w:rsid w:val="002A2A41"/>
    <w:rsid w:val="002A6004"/>
    <w:rsid w:val="002C788B"/>
    <w:rsid w:val="00307F78"/>
    <w:rsid w:val="003248F1"/>
    <w:rsid w:val="00333DB5"/>
    <w:rsid w:val="00347413"/>
    <w:rsid w:val="003529C2"/>
    <w:rsid w:val="00354E4D"/>
    <w:rsid w:val="00356626"/>
    <w:rsid w:val="00365904"/>
    <w:rsid w:val="0036693D"/>
    <w:rsid w:val="00373DA2"/>
    <w:rsid w:val="003952D7"/>
    <w:rsid w:val="00397358"/>
    <w:rsid w:val="003A17AA"/>
    <w:rsid w:val="003C0B21"/>
    <w:rsid w:val="003C0BEF"/>
    <w:rsid w:val="003C2CC6"/>
    <w:rsid w:val="003C533A"/>
    <w:rsid w:val="004117BF"/>
    <w:rsid w:val="00426D65"/>
    <w:rsid w:val="004306FC"/>
    <w:rsid w:val="00440299"/>
    <w:rsid w:val="004517A2"/>
    <w:rsid w:val="0046422E"/>
    <w:rsid w:val="00466A0D"/>
    <w:rsid w:val="00475064"/>
    <w:rsid w:val="004814B5"/>
    <w:rsid w:val="004A7303"/>
    <w:rsid w:val="004B2CB9"/>
    <w:rsid w:val="004C2751"/>
    <w:rsid w:val="004C4910"/>
    <w:rsid w:val="004C55B6"/>
    <w:rsid w:val="004C57EA"/>
    <w:rsid w:val="004D3250"/>
    <w:rsid w:val="004D42BC"/>
    <w:rsid w:val="004F4D4A"/>
    <w:rsid w:val="005050ED"/>
    <w:rsid w:val="00507162"/>
    <w:rsid w:val="00534CCC"/>
    <w:rsid w:val="00536AFF"/>
    <w:rsid w:val="0053760E"/>
    <w:rsid w:val="0057413A"/>
    <w:rsid w:val="005745E3"/>
    <w:rsid w:val="005969E2"/>
    <w:rsid w:val="005A55AA"/>
    <w:rsid w:val="005A6CD1"/>
    <w:rsid w:val="005B1066"/>
    <w:rsid w:val="005B3E55"/>
    <w:rsid w:val="005D6538"/>
    <w:rsid w:val="00617BB2"/>
    <w:rsid w:val="00623FDF"/>
    <w:rsid w:val="006356A8"/>
    <w:rsid w:val="0064302B"/>
    <w:rsid w:val="006717EE"/>
    <w:rsid w:val="006936E3"/>
    <w:rsid w:val="00695362"/>
    <w:rsid w:val="006A4B5A"/>
    <w:rsid w:val="006D2591"/>
    <w:rsid w:val="006D2932"/>
    <w:rsid w:val="006D41C3"/>
    <w:rsid w:val="006E2A65"/>
    <w:rsid w:val="006F26AB"/>
    <w:rsid w:val="007016E5"/>
    <w:rsid w:val="00706CC1"/>
    <w:rsid w:val="007229EB"/>
    <w:rsid w:val="007469E5"/>
    <w:rsid w:val="00763FA4"/>
    <w:rsid w:val="007641E1"/>
    <w:rsid w:val="00766A78"/>
    <w:rsid w:val="00766C87"/>
    <w:rsid w:val="00766F4C"/>
    <w:rsid w:val="00770838"/>
    <w:rsid w:val="00792884"/>
    <w:rsid w:val="007C2AC1"/>
    <w:rsid w:val="007D1C6E"/>
    <w:rsid w:val="007D7885"/>
    <w:rsid w:val="007E78E7"/>
    <w:rsid w:val="007F27F0"/>
    <w:rsid w:val="00811A0E"/>
    <w:rsid w:val="00811DB1"/>
    <w:rsid w:val="008127C5"/>
    <w:rsid w:val="0084413B"/>
    <w:rsid w:val="00846696"/>
    <w:rsid w:val="00852C74"/>
    <w:rsid w:val="008902E3"/>
    <w:rsid w:val="00890D05"/>
    <w:rsid w:val="008B49D3"/>
    <w:rsid w:val="008C3C01"/>
    <w:rsid w:val="008E4233"/>
    <w:rsid w:val="0090418E"/>
    <w:rsid w:val="00913637"/>
    <w:rsid w:val="00926387"/>
    <w:rsid w:val="0094260F"/>
    <w:rsid w:val="0094581B"/>
    <w:rsid w:val="00985D80"/>
    <w:rsid w:val="0099302C"/>
    <w:rsid w:val="009A02BC"/>
    <w:rsid w:val="009B6E4D"/>
    <w:rsid w:val="009C630E"/>
    <w:rsid w:val="009C6834"/>
    <w:rsid w:val="009D25B0"/>
    <w:rsid w:val="00A1338B"/>
    <w:rsid w:val="00A46336"/>
    <w:rsid w:val="00A47774"/>
    <w:rsid w:val="00A542B0"/>
    <w:rsid w:val="00A55761"/>
    <w:rsid w:val="00A841E8"/>
    <w:rsid w:val="00A93C6D"/>
    <w:rsid w:val="00AA4F49"/>
    <w:rsid w:val="00AB0267"/>
    <w:rsid w:val="00AB0662"/>
    <w:rsid w:val="00AD0913"/>
    <w:rsid w:val="00B2209F"/>
    <w:rsid w:val="00B2499E"/>
    <w:rsid w:val="00B25FC1"/>
    <w:rsid w:val="00B45520"/>
    <w:rsid w:val="00B46F51"/>
    <w:rsid w:val="00B600CC"/>
    <w:rsid w:val="00B66ED2"/>
    <w:rsid w:val="00B7176C"/>
    <w:rsid w:val="00B7412F"/>
    <w:rsid w:val="00B760F0"/>
    <w:rsid w:val="00B77623"/>
    <w:rsid w:val="00B948D8"/>
    <w:rsid w:val="00BA192B"/>
    <w:rsid w:val="00BD0DAE"/>
    <w:rsid w:val="00BD1DB1"/>
    <w:rsid w:val="00BD70F6"/>
    <w:rsid w:val="00BD7221"/>
    <w:rsid w:val="00BD7E5A"/>
    <w:rsid w:val="00BF4778"/>
    <w:rsid w:val="00C0482D"/>
    <w:rsid w:val="00C151F2"/>
    <w:rsid w:val="00C23367"/>
    <w:rsid w:val="00C30136"/>
    <w:rsid w:val="00C37F4F"/>
    <w:rsid w:val="00C4027C"/>
    <w:rsid w:val="00C47D14"/>
    <w:rsid w:val="00C56CD3"/>
    <w:rsid w:val="00C97F6E"/>
    <w:rsid w:val="00D040C3"/>
    <w:rsid w:val="00D21746"/>
    <w:rsid w:val="00D2369F"/>
    <w:rsid w:val="00D6175A"/>
    <w:rsid w:val="00DB2BF2"/>
    <w:rsid w:val="00DC2F84"/>
    <w:rsid w:val="00DD5747"/>
    <w:rsid w:val="00DD5FD7"/>
    <w:rsid w:val="00DE6033"/>
    <w:rsid w:val="00E04B91"/>
    <w:rsid w:val="00E065B9"/>
    <w:rsid w:val="00E52008"/>
    <w:rsid w:val="00E64A3C"/>
    <w:rsid w:val="00E70F8F"/>
    <w:rsid w:val="00E70FB6"/>
    <w:rsid w:val="00E715ED"/>
    <w:rsid w:val="00EA64BB"/>
    <w:rsid w:val="00EA79D7"/>
    <w:rsid w:val="00EB4716"/>
    <w:rsid w:val="00EC4DCD"/>
    <w:rsid w:val="00EE277E"/>
    <w:rsid w:val="00EE4161"/>
    <w:rsid w:val="00EF39B4"/>
    <w:rsid w:val="00F00CC8"/>
    <w:rsid w:val="00F265A5"/>
    <w:rsid w:val="00F31DB7"/>
    <w:rsid w:val="00F350B2"/>
    <w:rsid w:val="00F5020A"/>
    <w:rsid w:val="00F606B0"/>
    <w:rsid w:val="00F64E8E"/>
    <w:rsid w:val="00F66010"/>
    <w:rsid w:val="00F74E93"/>
    <w:rsid w:val="00F75830"/>
    <w:rsid w:val="00FA6009"/>
    <w:rsid w:val="00FA6B68"/>
    <w:rsid w:val="00FB3E73"/>
    <w:rsid w:val="00FB4B85"/>
    <w:rsid w:val="00FC0AE8"/>
    <w:rsid w:val="00FE5C3F"/>
    <w:rsid w:val="00FF04A5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C788B"/>
    <w:pPr>
      <w:keepNext/>
      <w:spacing w:before="240" w:after="60"/>
      <w:outlineLvl w:val="0"/>
    </w:pPr>
    <w:rPr>
      <w:rFonts w:ascii="Times" w:eastAsia="Times New Roman" w:hAnsi="Times"/>
      <w:b/>
      <w:kern w:val="28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2C788B"/>
    <w:pPr>
      <w:keepNext/>
      <w:outlineLvl w:val="1"/>
    </w:pPr>
    <w:rPr>
      <w:rFonts w:ascii="Times" w:eastAsia="Times New Roman" w:hAnsi="Times"/>
      <w:b/>
      <w:i/>
      <w:color w:val="00000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C788B"/>
    <w:pPr>
      <w:keepNext/>
      <w:jc w:val="center"/>
      <w:outlineLvl w:val="2"/>
    </w:pPr>
    <w:rPr>
      <w:rFonts w:ascii="Times" w:eastAsia="Times New Roman" w:hAnsi="Times"/>
      <w:b/>
      <w:i/>
      <w:color w:val="000000"/>
      <w:sz w:val="28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niveauCRPE1fiche">
    <w:name w:val="niveau CRPE 1 fiche"/>
    <w:rsid w:val="002C788B"/>
    <w:pPr>
      <w:keepLines/>
      <w:tabs>
        <w:tab w:val="left" w:pos="283"/>
        <w:tab w:val="left" w:pos="566"/>
      </w:tabs>
      <w:spacing w:before="510" w:after="340" w:line="240" w:lineRule="auto"/>
      <w:jc w:val="center"/>
    </w:pPr>
    <w:rPr>
      <w:rFonts w:ascii="Times" w:eastAsia="Times New Roman" w:hAnsi="Times" w:cs="Times New Roman"/>
      <w:b/>
      <w:caps/>
      <w:sz w:val="28"/>
      <w:szCs w:val="20"/>
      <w:lang w:eastAsia="fr-FR"/>
    </w:rPr>
  </w:style>
  <w:style w:type="paragraph" w:customStyle="1" w:styleId="niveauCRPE2sous-fiche">
    <w:name w:val="niveau CRPE 2 sous-fiche"/>
    <w:rsid w:val="002C788B"/>
    <w:pPr>
      <w:keepLines/>
      <w:tabs>
        <w:tab w:val="left" w:pos="283"/>
        <w:tab w:val="left" w:pos="566"/>
        <w:tab w:val="left" w:pos="2835"/>
      </w:tabs>
      <w:spacing w:before="340" w:after="170" w:line="200" w:lineRule="exact"/>
      <w:jc w:val="center"/>
    </w:pPr>
    <w:rPr>
      <w:rFonts w:ascii="Times" w:eastAsia="Times New Roman" w:hAnsi="Times" w:cs="Times New Roman"/>
      <w:b/>
      <w:sz w:val="24"/>
      <w:szCs w:val="20"/>
      <w:lang w:eastAsia="fr-FR"/>
    </w:rPr>
  </w:style>
  <w:style w:type="paragraph" w:customStyle="1" w:styleId="niveauCRPE2sous-fichessintro">
    <w:name w:val="niveau CRPE 2 sous-fiche  ss intro"/>
    <w:basedOn w:val="niveauCRPE2sous-fiche"/>
    <w:rsid w:val="002C788B"/>
    <w:pPr>
      <w:spacing w:before="0"/>
    </w:pPr>
  </w:style>
  <w:style w:type="paragraph" w:customStyle="1" w:styleId="niveauCRPE3point">
    <w:name w:val="niveau CRPE 3 point"/>
    <w:basedOn w:val="niveauCRPE2sous-fiche"/>
    <w:rsid w:val="002C788B"/>
    <w:pPr>
      <w:spacing w:before="198" w:after="113"/>
      <w:ind w:firstLine="283"/>
      <w:jc w:val="left"/>
    </w:pPr>
    <w:rPr>
      <w:sz w:val="20"/>
    </w:rPr>
  </w:style>
  <w:style w:type="paragraph" w:customStyle="1" w:styleId="niveauCRPE3pointssintro">
    <w:name w:val="niveau CRPE 3 point ss intro"/>
    <w:basedOn w:val="Normal"/>
    <w:qFormat/>
    <w:rsid w:val="002C788B"/>
    <w:pPr>
      <w:keepLines/>
      <w:tabs>
        <w:tab w:val="left" w:pos="283"/>
        <w:tab w:val="left" w:pos="566"/>
        <w:tab w:val="left" w:pos="2835"/>
      </w:tabs>
      <w:spacing w:after="113" w:line="200" w:lineRule="exact"/>
      <w:ind w:firstLine="284"/>
    </w:pPr>
    <w:rPr>
      <w:rFonts w:ascii="Times" w:eastAsia="Times New Roman" w:hAnsi="Times"/>
      <w:b/>
      <w:sz w:val="20"/>
      <w:szCs w:val="20"/>
      <w:lang w:eastAsia="fr-FR"/>
    </w:rPr>
  </w:style>
  <w:style w:type="paragraph" w:customStyle="1" w:styleId="niveauCRPE4">
    <w:name w:val="niveau CRPE 4"/>
    <w:basedOn w:val="Normal"/>
    <w:rsid w:val="002C788B"/>
    <w:pPr>
      <w:keepLines/>
      <w:tabs>
        <w:tab w:val="left" w:pos="283"/>
        <w:tab w:val="left" w:pos="566"/>
        <w:tab w:val="left" w:pos="2835"/>
      </w:tabs>
      <w:spacing w:before="141" w:after="85" w:line="200" w:lineRule="exact"/>
    </w:pPr>
    <w:rPr>
      <w:rFonts w:ascii="Times" w:eastAsia="Times New Roman" w:hAnsi="Times"/>
      <w:b/>
      <w:sz w:val="20"/>
      <w:szCs w:val="20"/>
      <w:lang w:eastAsia="fr-FR"/>
    </w:rPr>
  </w:style>
  <w:style w:type="paragraph" w:customStyle="1" w:styleId="niveauCRPE4ssintro">
    <w:name w:val="niveau CRPE 4 ss intro"/>
    <w:basedOn w:val="niveauCRPE4"/>
    <w:qFormat/>
    <w:rsid w:val="002C788B"/>
    <w:pPr>
      <w:spacing w:before="0"/>
      <w:outlineLvl w:val="0"/>
    </w:pPr>
  </w:style>
  <w:style w:type="paragraph" w:customStyle="1" w:styleId="sommtitreannexes">
    <w:name w:val="somm : titre annexes"/>
    <w:next w:val="Normal"/>
    <w:rsid w:val="002C788B"/>
    <w:pPr>
      <w:spacing w:before="30" w:after="0" w:line="240" w:lineRule="auto"/>
    </w:pPr>
    <w:rPr>
      <w:rFonts w:ascii="Times" w:eastAsia="Times New Roman" w:hAnsi="Times" w:cs="Times New Roman"/>
      <w:b/>
      <w:caps/>
      <w:sz w:val="24"/>
      <w:szCs w:val="20"/>
      <w:lang w:eastAsia="fr-FR"/>
    </w:rPr>
  </w:style>
  <w:style w:type="paragraph" w:customStyle="1" w:styleId="sommtitrefiche">
    <w:name w:val="somm : titre fiche"/>
    <w:next w:val="Normal"/>
    <w:rsid w:val="002C788B"/>
    <w:pPr>
      <w:spacing w:after="0" w:line="240" w:lineRule="auto"/>
      <w:ind w:left="170"/>
      <w:jc w:val="both"/>
    </w:pPr>
    <w:rPr>
      <w:rFonts w:ascii="Times" w:eastAsia="Times New Roman" w:hAnsi="Times" w:cs="Times New Roman"/>
      <w:smallCaps/>
      <w:sz w:val="24"/>
      <w:szCs w:val="20"/>
      <w:lang w:eastAsia="fr-FR"/>
    </w:rPr>
  </w:style>
  <w:style w:type="paragraph" w:customStyle="1" w:styleId="sommtitrepartie">
    <w:name w:val="somm : titre partie"/>
    <w:basedOn w:val="Normal"/>
    <w:rsid w:val="002C788B"/>
    <w:pPr>
      <w:spacing w:before="100" w:after="80"/>
      <w:jc w:val="center"/>
    </w:pPr>
    <w:rPr>
      <w:rFonts w:ascii="Times" w:eastAsia="Times New Roman" w:hAnsi="Times"/>
      <w:caps/>
      <w:szCs w:val="20"/>
      <w:lang w:eastAsia="fr-FR"/>
    </w:rPr>
  </w:style>
  <w:style w:type="paragraph" w:customStyle="1" w:styleId="sommtitrepoint">
    <w:name w:val="somm : titre point"/>
    <w:basedOn w:val="Normal"/>
    <w:rsid w:val="002C788B"/>
    <w:pPr>
      <w:ind w:firstLine="397"/>
    </w:pPr>
    <w:rPr>
      <w:rFonts w:ascii="Times" w:eastAsia="Times New Roman" w:hAnsi="Times"/>
      <w:szCs w:val="20"/>
      <w:lang w:eastAsia="fr-FR"/>
    </w:rPr>
  </w:style>
  <w:style w:type="paragraph" w:customStyle="1" w:styleId="sommtitresous-fiche">
    <w:name w:val="somm : titre sous-fiche"/>
    <w:basedOn w:val="Normal"/>
    <w:rsid w:val="002C788B"/>
    <w:pPr>
      <w:ind w:firstLine="284"/>
    </w:pPr>
    <w:rPr>
      <w:rFonts w:ascii="Times" w:eastAsia="Times New Roman" w:hAnsi="Times"/>
      <w:color w:val="000000"/>
      <w:szCs w:val="20"/>
      <w:lang w:eastAsia="fr-FR"/>
    </w:rPr>
  </w:style>
  <w:style w:type="paragraph" w:customStyle="1" w:styleId="sommtitresous-partie">
    <w:name w:val="somm : titre sous-partie"/>
    <w:basedOn w:val="sommtitrefiche"/>
    <w:rsid w:val="002C788B"/>
    <w:pPr>
      <w:ind w:left="0"/>
      <w:jc w:val="left"/>
    </w:pPr>
    <w:rPr>
      <w:b/>
    </w:rPr>
  </w:style>
  <w:style w:type="paragraph" w:customStyle="1" w:styleId="TexteCRPEespap1">
    <w:name w:val="Texte CRPE (esp ap 1)"/>
    <w:rsid w:val="002C788B"/>
    <w:pPr>
      <w:keepLines/>
      <w:tabs>
        <w:tab w:val="left" w:pos="283"/>
        <w:tab w:val="left" w:pos="566"/>
      </w:tabs>
      <w:spacing w:after="20" w:line="230" w:lineRule="exact"/>
      <w:ind w:firstLine="284"/>
      <w:jc w:val="both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TexteCRPEagrandiespap1">
    <w:name w:val="Texte CRPE agrandi (esp ap 1)"/>
    <w:basedOn w:val="TexteCRPEespap1"/>
    <w:qFormat/>
    <w:rsid w:val="002C788B"/>
    <w:pPr>
      <w:spacing w:line="240" w:lineRule="exact"/>
    </w:pPr>
    <w:rPr>
      <w:color w:val="984806"/>
      <w:sz w:val="22"/>
    </w:rPr>
  </w:style>
  <w:style w:type="paragraph" w:customStyle="1" w:styleId="TexteCRPEbiblio">
    <w:name w:val="Texte CRPE biblio"/>
    <w:basedOn w:val="Normal"/>
    <w:rsid w:val="002C788B"/>
    <w:pPr>
      <w:keepLines/>
      <w:tabs>
        <w:tab w:val="left" w:pos="283"/>
        <w:tab w:val="left" w:pos="566"/>
      </w:tabs>
      <w:spacing w:after="20" w:line="200" w:lineRule="exact"/>
      <w:ind w:left="284" w:hanging="284"/>
      <w:jc w:val="both"/>
    </w:pPr>
    <w:rPr>
      <w:rFonts w:ascii="Times" w:eastAsia="Times New Roman" w:hAnsi="Times"/>
      <w:sz w:val="18"/>
      <w:szCs w:val="20"/>
      <w:lang w:eastAsia="fr-FR"/>
    </w:rPr>
  </w:style>
  <w:style w:type="paragraph" w:customStyle="1" w:styleId="TexteCRPEbleuespap1">
    <w:name w:val="Texte CRPE bleu (esp ap 1)"/>
    <w:basedOn w:val="TexteCRPEespap1"/>
    <w:qFormat/>
    <w:rsid w:val="002C788B"/>
    <w:pPr>
      <w:ind w:left="284" w:firstLine="0"/>
    </w:pPr>
    <w:rPr>
      <w:i/>
      <w:color w:val="0000FF"/>
    </w:rPr>
  </w:style>
  <w:style w:type="paragraph" w:customStyle="1" w:styleId="TexteCRPEdimviolet">
    <w:name w:val="Texte CRPE dim violet"/>
    <w:basedOn w:val="Normal"/>
    <w:qFormat/>
    <w:rsid w:val="002C788B"/>
    <w:pPr>
      <w:keepLines/>
      <w:tabs>
        <w:tab w:val="left" w:pos="283"/>
        <w:tab w:val="left" w:pos="566"/>
      </w:tabs>
      <w:spacing w:after="20" w:line="200" w:lineRule="exact"/>
      <w:jc w:val="both"/>
    </w:pPr>
    <w:rPr>
      <w:rFonts w:ascii="Times" w:eastAsia="Times New Roman" w:hAnsi="Times"/>
      <w:color w:val="660066"/>
      <w:sz w:val="18"/>
      <w:szCs w:val="20"/>
      <w:lang w:eastAsia="fr-FR"/>
    </w:rPr>
  </w:style>
  <w:style w:type="paragraph" w:customStyle="1" w:styleId="TexteCRPEgloss">
    <w:name w:val="Texte CRPE gloss"/>
    <w:basedOn w:val="TexteCRPEespap1"/>
    <w:qFormat/>
    <w:rsid w:val="002C788B"/>
    <w:pPr>
      <w:ind w:firstLine="0"/>
    </w:pPr>
  </w:style>
  <w:style w:type="paragraph" w:customStyle="1" w:styleId="TexteCRPEgrisespap1">
    <w:name w:val="Texte CRPE gris (esp ap 1)"/>
    <w:basedOn w:val="TexteCRPEespap1"/>
    <w:qFormat/>
    <w:rsid w:val="002C788B"/>
    <w:pPr>
      <w:ind w:left="284" w:firstLine="0"/>
    </w:pPr>
    <w:rPr>
      <w:color w:val="808080"/>
    </w:rPr>
  </w:style>
  <w:style w:type="paragraph" w:customStyle="1" w:styleId="TexteCRPEssalespap1">
    <w:name w:val="Texte CRPE ss al (esp ap 1)"/>
    <w:basedOn w:val="Normal"/>
    <w:qFormat/>
    <w:rsid w:val="002C788B"/>
    <w:pPr>
      <w:keepLines/>
      <w:tabs>
        <w:tab w:val="left" w:pos="283"/>
        <w:tab w:val="left" w:pos="566"/>
      </w:tabs>
      <w:spacing w:after="20" w:line="240" w:lineRule="exact"/>
      <w:jc w:val="both"/>
    </w:pPr>
    <w:rPr>
      <w:rFonts w:ascii="Times" w:eastAsia="Times New Roman" w:hAnsi="Times"/>
      <w:sz w:val="22"/>
      <w:szCs w:val="20"/>
      <w:lang w:eastAsia="fr-FR"/>
    </w:rPr>
  </w:style>
  <w:style w:type="paragraph" w:customStyle="1" w:styleId="TexteCRPEtablespap1">
    <w:name w:val="Texte CRPE tabl (esp ap 1)"/>
    <w:basedOn w:val="TexteCRPEssalespap1"/>
    <w:qFormat/>
    <w:rsid w:val="002C788B"/>
    <w:rPr>
      <w:sz w:val="18"/>
    </w:rPr>
  </w:style>
  <w:style w:type="paragraph" w:customStyle="1" w:styleId="TexteCRPEvertespap2">
    <w:name w:val="Texte CRPE vert (esp ap 2)"/>
    <w:basedOn w:val="TexteCRPEespap1"/>
    <w:qFormat/>
    <w:rsid w:val="002C788B"/>
    <w:pPr>
      <w:spacing w:after="40"/>
      <w:ind w:firstLine="0"/>
    </w:pPr>
    <w:rPr>
      <w:color w:val="008000"/>
    </w:rPr>
  </w:style>
  <w:style w:type="character" w:customStyle="1" w:styleId="Titre1Car">
    <w:name w:val="Titre 1 Car"/>
    <w:basedOn w:val="Policepardfaut"/>
    <w:link w:val="Titre1"/>
    <w:rsid w:val="002C788B"/>
    <w:rPr>
      <w:rFonts w:ascii="Times" w:eastAsia="Times New Roman" w:hAnsi="Times" w:cs="Times New Roman"/>
      <w:b/>
      <w:kern w:val="28"/>
      <w:sz w:val="28"/>
      <w:szCs w:val="20"/>
      <w:lang w:eastAsia="fr-FR"/>
    </w:rPr>
  </w:style>
  <w:style w:type="paragraph" w:customStyle="1" w:styleId="titre1pagedepartie">
    <w:name w:val="titre 1 (page de partie)"/>
    <w:basedOn w:val="niveauCRPE1fiche"/>
    <w:rsid w:val="002C788B"/>
    <w:rPr>
      <w:b w:val="0"/>
      <w:sz w:val="72"/>
    </w:rPr>
  </w:style>
  <w:style w:type="character" w:customStyle="1" w:styleId="Titre2Car">
    <w:name w:val="Titre 2 Car"/>
    <w:basedOn w:val="Policepardfaut"/>
    <w:link w:val="Titre2"/>
    <w:rsid w:val="002C788B"/>
    <w:rPr>
      <w:rFonts w:ascii="Times" w:eastAsia="Times New Roman" w:hAnsi="Times" w:cs="Times New Roman"/>
      <w:b/>
      <w:i/>
      <w:color w:val="000000"/>
      <w:sz w:val="24"/>
      <w:szCs w:val="20"/>
      <w:lang w:eastAsia="fr-FR"/>
    </w:rPr>
  </w:style>
  <w:style w:type="paragraph" w:customStyle="1" w:styleId="titre2sous-partie">
    <w:name w:val="titre 2 (sous-partie)"/>
    <w:rsid w:val="002C788B"/>
    <w:pPr>
      <w:keepLines/>
      <w:tabs>
        <w:tab w:val="left" w:pos="283"/>
      </w:tabs>
      <w:autoSpaceDE w:val="0"/>
      <w:autoSpaceDN w:val="0"/>
      <w:spacing w:after="0" w:line="640" w:lineRule="exact"/>
      <w:jc w:val="center"/>
    </w:pPr>
    <w:rPr>
      <w:rFonts w:ascii="Times" w:eastAsia="Times New Roman" w:hAnsi="Times" w:cs="Times New Roman"/>
      <w:caps/>
      <w:noProof/>
      <w:sz w:val="6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C788B"/>
    <w:rPr>
      <w:rFonts w:ascii="Times" w:eastAsia="Times New Roman" w:hAnsi="Times" w:cs="Times New Roman"/>
      <w:b/>
      <w:i/>
      <w:color w:val="000000"/>
      <w:sz w:val="28"/>
      <w:szCs w:val="20"/>
      <w:lang w:eastAsia="fr-FR"/>
    </w:rPr>
  </w:style>
  <w:style w:type="paragraph" w:customStyle="1" w:styleId="Sansinterligne1">
    <w:name w:val="Sans interligne1"/>
    <w:uiPriority w:val="1"/>
    <w:qFormat/>
    <w:rsid w:val="00E52008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uiPriority w:val="99"/>
    <w:unhideWhenUsed/>
    <w:rsid w:val="00E52008"/>
    <w:pPr>
      <w:spacing w:after="120" w:line="360" w:lineRule="auto"/>
      <w:jc w:val="both"/>
      <w:textAlignment w:val="baseline"/>
    </w:pPr>
    <w:rPr>
      <w:rFonts w:ascii="Arial" w:eastAsia="Calibri" w:hAnsi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E52008"/>
    <w:rPr>
      <w:rFonts w:ascii="Arial" w:eastAsia="Calibri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C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CCC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uiPriority w:val="99"/>
    <w:semiHidden/>
    <w:unhideWhenUsed/>
    <w:rsid w:val="003474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74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7413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74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7413"/>
    <w:rPr>
      <w:b/>
      <w:bCs/>
    </w:rPr>
  </w:style>
  <w:style w:type="paragraph" w:styleId="Rvision">
    <w:name w:val="Revision"/>
    <w:hidden/>
    <w:uiPriority w:val="99"/>
    <w:semiHidden/>
    <w:rsid w:val="00BD70F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C788B"/>
    <w:pPr>
      <w:keepNext/>
      <w:spacing w:before="240" w:after="60"/>
      <w:outlineLvl w:val="0"/>
    </w:pPr>
    <w:rPr>
      <w:rFonts w:ascii="Times" w:eastAsia="Times New Roman" w:hAnsi="Times"/>
      <w:b/>
      <w:kern w:val="28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2C788B"/>
    <w:pPr>
      <w:keepNext/>
      <w:outlineLvl w:val="1"/>
    </w:pPr>
    <w:rPr>
      <w:rFonts w:ascii="Times" w:eastAsia="Times New Roman" w:hAnsi="Times"/>
      <w:b/>
      <w:i/>
      <w:color w:val="00000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2C788B"/>
    <w:pPr>
      <w:keepNext/>
      <w:jc w:val="center"/>
      <w:outlineLvl w:val="2"/>
    </w:pPr>
    <w:rPr>
      <w:rFonts w:ascii="Times" w:eastAsia="Times New Roman" w:hAnsi="Times"/>
      <w:b/>
      <w:i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iveauCRPE1fiche">
    <w:name w:val="niveau CRPE 1 fiche"/>
    <w:rsid w:val="002C788B"/>
    <w:pPr>
      <w:keepLines/>
      <w:tabs>
        <w:tab w:val="left" w:pos="283"/>
        <w:tab w:val="left" w:pos="566"/>
      </w:tabs>
      <w:spacing w:before="510" w:after="340" w:line="240" w:lineRule="auto"/>
      <w:jc w:val="center"/>
    </w:pPr>
    <w:rPr>
      <w:rFonts w:ascii="Times" w:eastAsia="Times New Roman" w:hAnsi="Times" w:cs="Times New Roman"/>
      <w:b/>
      <w:caps/>
      <w:sz w:val="28"/>
      <w:szCs w:val="20"/>
      <w:lang w:eastAsia="fr-FR"/>
    </w:rPr>
  </w:style>
  <w:style w:type="paragraph" w:customStyle="1" w:styleId="niveauCRPE2sous-fiche">
    <w:name w:val="niveau CRPE 2 sous-fiche"/>
    <w:rsid w:val="002C788B"/>
    <w:pPr>
      <w:keepLines/>
      <w:tabs>
        <w:tab w:val="left" w:pos="283"/>
        <w:tab w:val="left" w:pos="566"/>
        <w:tab w:val="left" w:pos="2835"/>
      </w:tabs>
      <w:spacing w:before="340" w:after="170" w:line="200" w:lineRule="exact"/>
      <w:jc w:val="center"/>
    </w:pPr>
    <w:rPr>
      <w:rFonts w:ascii="Times" w:eastAsia="Times New Roman" w:hAnsi="Times" w:cs="Times New Roman"/>
      <w:b/>
      <w:sz w:val="24"/>
      <w:szCs w:val="20"/>
      <w:lang w:eastAsia="fr-FR"/>
    </w:rPr>
  </w:style>
  <w:style w:type="paragraph" w:customStyle="1" w:styleId="niveauCRPE2sous-fichessintro">
    <w:name w:val="niveau CRPE 2 sous-fiche  ss intro"/>
    <w:basedOn w:val="niveauCRPE2sous-fiche"/>
    <w:rsid w:val="002C788B"/>
    <w:pPr>
      <w:spacing w:before="0"/>
    </w:pPr>
  </w:style>
  <w:style w:type="paragraph" w:customStyle="1" w:styleId="niveauCRPE3point">
    <w:name w:val="niveau CRPE 3 point"/>
    <w:basedOn w:val="niveauCRPE2sous-fiche"/>
    <w:rsid w:val="002C788B"/>
    <w:pPr>
      <w:spacing w:before="198" w:after="113"/>
      <w:ind w:firstLine="283"/>
      <w:jc w:val="left"/>
    </w:pPr>
    <w:rPr>
      <w:sz w:val="20"/>
    </w:rPr>
  </w:style>
  <w:style w:type="paragraph" w:customStyle="1" w:styleId="niveauCRPE3pointssintro">
    <w:name w:val="niveau CRPE 3 point ss intro"/>
    <w:basedOn w:val="Normal"/>
    <w:qFormat/>
    <w:rsid w:val="002C788B"/>
    <w:pPr>
      <w:keepLines/>
      <w:tabs>
        <w:tab w:val="left" w:pos="283"/>
        <w:tab w:val="left" w:pos="566"/>
        <w:tab w:val="left" w:pos="2835"/>
      </w:tabs>
      <w:spacing w:after="113" w:line="200" w:lineRule="exact"/>
      <w:ind w:firstLine="284"/>
    </w:pPr>
    <w:rPr>
      <w:rFonts w:ascii="Times" w:eastAsia="Times New Roman" w:hAnsi="Times"/>
      <w:b/>
      <w:sz w:val="20"/>
      <w:szCs w:val="20"/>
      <w:lang w:eastAsia="fr-FR"/>
    </w:rPr>
  </w:style>
  <w:style w:type="paragraph" w:customStyle="1" w:styleId="niveauCRPE4">
    <w:name w:val="niveau CRPE 4"/>
    <w:basedOn w:val="Normal"/>
    <w:rsid w:val="002C788B"/>
    <w:pPr>
      <w:keepLines/>
      <w:tabs>
        <w:tab w:val="left" w:pos="283"/>
        <w:tab w:val="left" w:pos="566"/>
        <w:tab w:val="left" w:pos="2835"/>
      </w:tabs>
      <w:spacing w:before="141" w:after="85" w:line="200" w:lineRule="exact"/>
    </w:pPr>
    <w:rPr>
      <w:rFonts w:ascii="Times" w:eastAsia="Times New Roman" w:hAnsi="Times"/>
      <w:b/>
      <w:sz w:val="20"/>
      <w:szCs w:val="20"/>
      <w:lang w:eastAsia="fr-FR"/>
    </w:rPr>
  </w:style>
  <w:style w:type="paragraph" w:customStyle="1" w:styleId="niveauCRPE4ssintro">
    <w:name w:val="niveau CRPE 4 ss intro"/>
    <w:basedOn w:val="niveauCRPE4"/>
    <w:qFormat/>
    <w:rsid w:val="002C788B"/>
    <w:pPr>
      <w:spacing w:before="0"/>
      <w:outlineLvl w:val="0"/>
    </w:pPr>
  </w:style>
  <w:style w:type="paragraph" w:customStyle="1" w:styleId="sommtitreannexes">
    <w:name w:val="somm : titre annexes"/>
    <w:next w:val="Normal"/>
    <w:rsid w:val="002C788B"/>
    <w:pPr>
      <w:spacing w:before="30" w:after="0" w:line="240" w:lineRule="auto"/>
    </w:pPr>
    <w:rPr>
      <w:rFonts w:ascii="Times" w:eastAsia="Times New Roman" w:hAnsi="Times" w:cs="Times New Roman"/>
      <w:b/>
      <w:caps/>
      <w:sz w:val="24"/>
      <w:szCs w:val="20"/>
      <w:lang w:eastAsia="fr-FR"/>
    </w:rPr>
  </w:style>
  <w:style w:type="paragraph" w:customStyle="1" w:styleId="sommtitrefiche">
    <w:name w:val="somm : titre fiche"/>
    <w:next w:val="Normal"/>
    <w:rsid w:val="002C788B"/>
    <w:pPr>
      <w:spacing w:after="0" w:line="240" w:lineRule="auto"/>
      <w:ind w:left="170"/>
      <w:jc w:val="both"/>
    </w:pPr>
    <w:rPr>
      <w:rFonts w:ascii="Times" w:eastAsia="Times New Roman" w:hAnsi="Times" w:cs="Times New Roman"/>
      <w:smallCaps/>
      <w:sz w:val="24"/>
      <w:szCs w:val="20"/>
      <w:lang w:eastAsia="fr-FR"/>
    </w:rPr>
  </w:style>
  <w:style w:type="paragraph" w:customStyle="1" w:styleId="sommtitrepartie">
    <w:name w:val="somm : titre partie"/>
    <w:basedOn w:val="Normal"/>
    <w:rsid w:val="002C788B"/>
    <w:pPr>
      <w:spacing w:before="100" w:after="80"/>
      <w:jc w:val="center"/>
    </w:pPr>
    <w:rPr>
      <w:rFonts w:ascii="Times" w:eastAsia="Times New Roman" w:hAnsi="Times"/>
      <w:caps/>
      <w:szCs w:val="20"/>
      <w:lang w:eastAsia="fr-FR"/>
    </w:rPr>
  </w:style>
  <w:style w:type="paragraph" w:customStyle="1" w:styleId="sommtitrepoint">
    <w:name w:val="somm : titre point"/>
    <w:basedOn w:val="Normal"/>
    <w:rsid w:val="002C788B"/>
    <w:pPr>
      <w:ind w:firstLine="397"/>
    </w:pPr>
    <w:rPr>
      <w:rFonts w:ascii="Times" w:eastAsia="Times New Roman" w:hAnsi="Times"/>
      <w:szCs w:val="20"/>
      <w:lang w:eastAsia="fr-FR"/>
    </w:rPr>
  </w:style>
  <w:style w:type="paragraph" w:customStyle="1" w:styleId="sommtitresous-fiche">
    <w:name w:val="somm : titre sous-fiche"/>
    <w:basedOn w:val="Normal"/>
    <w:rsid w:val="002C788B"/>
    <w:pPr>
      <w:ind w:firstLine="284"/>
    </w:pPr>
    <w:rPr>
      <w:rFonts w:ascii="Times" w:eastAsia="Times New Roman" w:hAnsi="Times"/>
      <w:color w:val="000000"/>
      <w:szCs w:val="20"/>
      <w:lang w:eastAsia="fr-FR"/>
    </w:rPr>
  </w:style>
  <w:style w:type="paragraph" w:customStyle="1" w:styleId="sommtitresous-partie">
    <w:name w:val="somm : titre sous-partie"/>
    <w:basedOn w:val="sommtitrefiche"/>
    <w:rsid w:val="002C788B"/>
    <w:pPr>
      <w:ind w:left="0"/>
      <w:jc w:val="left"/>
    </w:pPr>
    <w:rPr>
      <w:b/>
    </w:rPr>
  </w:style>
  <w:style w:type="paragraph" w:customStyle="1" w:styleId="TexteCRPEespap1">
    <w:name w:val="Texte CRPE (esp ap 1)"/>
    <w:rsid w:val="002C788B"/>
    <w:pPr>
      <w:keepLines/>
      <w:tabs>
        <w:tab w:val="left" w:pos="283"/>
        <w:tab w:val="left" w:pos="566"/>
      </w:tabs>
      <w:spacing w:after="20" w:line="230" w:lineRule="exact"/>
      <w:ind w:firstLine="284"/>
      <w:jc w:val="both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TexteCRPEagrandiespap1">
    <w:name w:val="Texte CRPE agrandi (esp ap 1)"/>
    <w:basedOn w:val="TexteCRPEespap1"/>
    <w:qFormat/>
    <w:rsid w:val="002C788B"/>
    <w:pPr>
      <w:spacing w:line="240" w:lineRule="exact"/>
    </w:pPr>
    <w:rPr>
      <w:color w:val="984806"/>
      <w:sz w:val="22"/>
    </w:rPr>
  </w:style>
  <w:style w:type="paragraph" w:customStyle="1" w:styleId="TexteCRPEbiblio">
    <w:name w:val="Texte CRPE biblio"/>
    <w:basedOn w:val="Normal"/>
    <w:rsid w:val="002C788B"/>
    <w:pPr>
      <w:keepLines/>
      <w:tabs>
        <w:tab w:val="left" w:pos="283"/>
        <w:tab w:val="left" w:pos="566"/>
      </w:tabs>
      <w:spacing w:after="20" w:line="200" w:lineRule="exact"/>
      <w:ind w:left="284" w:hanging="284"/>
      <w:jc w:val="both"/>
    </w:pPr>
    <w:rPr>
      <w:rFonts w:ascii="Times" w:eastAsia="Times New Roman" w:hAnsi="Times"/>
      <w:sz w:val="18"/>
      <w:szCs w:val="20"/>
      <w:lang w:eastAsia="fr-FR"/>
    </w:rPr>
  </w:style>
  <w:style w:type="paragraph" w:customStyle="1" w:styleId="TexteCRPEbleuespap1">
    <w:name w:val="Texte CRPE bleu (esp ap 1)"/>
    <w:basedOn w:val="TexteCRPEespap1"/>
    <w:qFormat/>
    <w:rsid w:val="002C788B"/>
    <w:pPr>
      <w:ind w:left="284" w:firstLine="0"/>
    </w:pPr>
    <w:rPr>
      <w:i/>
      <w:color w:val="0000FF"/>
    </w:rPr>
  </w:style>
  <w:style w:type="paragraph" w:customStyle="1" w:styleId="TexteCRPEdimviolet">
    <w:name w:val="Texte CRPE dim violet"/>
    <w:basedOn w:val="Normal"/>
    <w:qFormat/>
    <w:rsid w:val="002C788B"/>
    <w:pPr>
      <w:keepLines/>
      <w:tabs>
        <w:tab w:val="left" w:pos="283"/>
        <w:tab w:val="left" w:pos="566"/>
      </w:tabs>
      <w:spacing w:after="20" w:line="200" w:lineRule="exact"/>
      <w:jc w:val="both"/>
    </w:pPr>
    <w:rPr>
      <w:rFonts w:ascii="Times" w:eastAsia="Times New Roman" w:hAnsi="Times"/>
      <w:color w:val="660066"/>
      <w:sz w:val="18"/>
      <w:szCs w:val="20"/>
      <w:lang w:eastAsia="fr-FR"/>
    </w:rPr>
  </w:style>
  <w:style w:type="paragraph" w:customStyle="1" w:styleId="TexteCRPEgloss">
    <w:name w:val="Texte CRPE gloss"/>
    <w:basedOn w:val="TexteCRPEespap1"/>
    <w:qFormat/>
    <w:rsid w:val="002C788B"/>
    <w:pPr>
      <w:ind w:firstLine="0"/>
    </w:pPr>
  </w:style>
  <w:style w:type="paragraph" w:customStyle="1" w:styleId="TexteCRPEgrisespap1">
    <w:name w:val="Texte CRPE gris (esp ap 1)"/>
    <w:basedOn w:val="TexteCRPEespap1"/>
    <w:qFormat/>
    <w:rsid w:val="002C788B"/>
    <w:pPr>
      <w:ind w:left="284" w:firstLine="0"/>
    </w:pPr>
    <w:rPr>
      <w:color w:val="808080"/>
    </w:rPr>
  </w:style>
  <w:style w:type="paragraph" w:customStyle="1" w:styleId="TexteCRPEssalespap1">
    <w:name w:val="Texte CRPE ss al (esp ap 1)"/>
    <w:basedOn w:val="Normal"/>
    <w:qFormat/>
    <w:rsid w:val="002C788B"/>
    <w:pPr>
      <w:keepLines/>
      <w:tabs>
        <w:tab w:val="left" w:pos="283"/>
        <w:tab w:val="left" w:pos="566"/>
      </w:tabs>
      <w:spacing w:after="20" w:line="240" w:lineRule="exact"/>
      <w:jc w:val="both"/>
    </w:pPr>
    <w:rPr>
      <w:rFonts w:ascii="Times" w:eastAsia="Times New Roman" w:hAnsi="Times"/>
      <w:sz w:val="22"/>
      <w:szCs w:val="20"/>
      <w:lang w:eastAsia="fr-FR"/>
    </w:rPr>
  </w:style>
  <w:style w:type="paragraph" w:customStyle="1" w:styleId="TexteCRPEtablespap1">
    <w:name w:val="Texte CRPE tabl (esp ap 1)"/>
    <w:basedOn w:val="TexteCRPEssalespap1"/>
    <w:qFormat/>
    <w:rsid w:val="002C788B"/>
    <w:rPr>
      <w:sz w:val="18"/>
    </w:rPr>
  </w:style>
  <w:style w:type="paragraph" w:customStyle="1" w:styleId="TexteCRPEvertespap2">
    <w:name w:val="Texte CRPE vert (esp ap 2)"/>
    <w:basedOn w:val="TexteCRPEespap1"/>
    <w:qFormat/>
    <w:rsid w:val="002C788B"/>
    <w:pPr>
      <w:spacing w:after="40"/>
      <w:ind w:firstLine="0"/>
    </w:pPr>
    <w:rPr>
      <w:color w:val="008000"/>
    </w:rPr>
  </w:style>
  <w:style w:type="character" w:customStyle="1" w:styleId="Titre1Car">
    <w:name w:val="Titre 1 Car"/>
    <w:basedOn w:val="Policepardfaut"/>
    <w:link w:val="Titre1"/>
    <w:rsid w:val="002C788B"/>
    <w:rPr>
      <w:rFonts w:ascii="Times" w:eastAsia="Times New Roman" w:hAnsi="Times" w:cs="Times New Roman"/>
      <w:b/>
      <w:kern w:val="28"/>
      <w:sz w:val="28"/>
      <w:szCs w:val="20"/>
      <w:lang w:eastAsia="fr-FR"/>
    </w:rPr>
  </w:style>
  <w:style w:type="paragraph" w:customStyle="1" w:styleId="titre1pagedepartie">
    <w:name w:val="titre 1 (page de partie)"/>
    <w:basedOn w:val="niveauCRPE1fiche"/>
    <w:rsid w:val="002C788B"/>
    <w:rPr>
      <w:b w:val="0"/>
      <w:sz w:val="72"/>
    </w:rPr>
  </w:style>
  <w:style w:type="character" w:customStyle="1" w:styleId="Titre2Car">
    <w:name w:val="Titre 2 Car"/>
    <w:basedOn w:val="Policepardfaut"/>
    <w:link w:val="Titre2"/>
    <w:rsid w:val="002C788B"/>
    <w:rPr>
      <w:rFonts w:ascii="Times" w:eastAsia="Times New Roman" w:hAnsi="Times" w:cs="Times New Roman"/>
      <w:b/>
      <w:i/>
      <w:color w:val="000000"/>
      <w:sz w:val="24"/>
      <w:szCs w:val="20"/>
      <w:lang w:eastAsia="fr-FR"/>
    </w:rPr>
  </w:style>
  <w:style w:type="paragraph" w:customStyle="1" w:styleId="titre2sous-partie">
    <w:name w:val="titre 2 (sous-partie)"/>
    <w:rsid w:val="002C788B"/>
    <w:pPr>
      <w:keepLines/>
      <w:tabs>
        <w:tab w:val="left" w:pos="283"/>
      </w:tabs>
      <w:autoSpaceDE w:val="0"/>
      <w:autoSpaceDN w:val="0"/>
      <w:spacing w:after="0" w:line="640" w:lineRule="exact"/>
      <w:jc w:val="center"/>
    </w:pPr>
    <w:rPr>
      <w:rFonts w:ascii="Times" w:eastAsia="Times New Roman" w:hAnsi="Times" w:cs="Times New Roman"/>
      <w:caps/>
      <w:noProof/>
      <w:sz w:val="6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C788B"/>
    <w:rPr>
      <w:rFonts w:ascii="Times" w:eastAsia="Times New Roman" w:hAnsi="Times" w:cs="Times New Roman"/>
      <w:b/>
      <w:i/>
      <w:color w:val="000000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377FC-E018-0141-9D83-225555AF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2046</Words>
  <Characters>11667</Characters>
  <Application>Microsoft Macintosh Word</Application>
  <DocSecurity>0</DocSecurity>
  <Lines>97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Potdevin</dc:creator>
  <cp:lastModifiedBy>Philippe</cp:lastModifiedBy>
  <cp:revision>3</cp:revision>
  <cp:lastPrinted>2018-01-17T17:53:00Z</cp:lastPrinted>
  <dcterms:created xsi:type="dcterms:W3CDTF">2018-01-17T17:53:00Z</dcterms:created>
  <dcterms:modified xsi:type="dcterms:W3CDTF">2018-01-17T17:54:00Z</dcterms:modified>
</cp:coreProperties>
</file>